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B0" w:rsidRPr="00BF33BC" w:rsidRDefault="00D67FD7" w:rsidP="00CB29B0">
      <w:pPr>
        <w:pStyle w:val="USCPolicyText"/>
        <w:numPr>
          <w:ilvl w:val="0"/>
          <w:numId w:val="0"/>
        </w:numPr>
        <w:rPr>
          <w:b/>
        </w:rPr>
      </w:pPr>
      <w:r w:rsidRPr="00BF33BC">
        <w:rPr>
          <w:b/>
        </w:rPr>
        <w:t>PURPOSE:</w:t>
      </w:r>
    </w:p>
    <w:p w:rsidR="00773E46" w:rsidRPr="00773E46" w:rsidRDefault="00BD0457" w:rsidP="00822209">
      <w:pPr>
        <w:pStyle w:val="USCPolicyText"/>
        <w:numPr>
          <w:ilvl w:val="0"/>
          <w:numId w:val="0"/>
        </w:numPr>
        <w:rPr>
          <w:color w:val="auto"/>
          <w:lang w:val="en-US" w:eastAsia="zh-CN"/>
        </w:rPr>
      </w:pPr>
      <w:r>
        <w:rPr>
          <w:rFonts w:cs="Bell MT"/>
        </w:rPr>
        <w:t>The</w:t>
      </w:r>
      <w:r>
        <w:rPr>
          <w:rFonts w:eastAsia="Bell MT" w:cs="Bell MT"/>
        </w:rPr>
        <w:t xml:space="preserve"> </w:t>
      </w:r>
      <w:r>
        <w:rPr>
          <w:rFonts w:cs="Bell MT"/>
        </w:rPr>
        <w:t>University</w:t>
      </w:r>
      <w:r>
        <w:rPr>
          <w:rFonts w:eastAsia="Bell MT" w:cs="Bell MT"/>
        </w:rPr>
        <w:t xml:space="preserve"> </w:t>
      </w:r>
      <w:r>
        <w:rPr>
          <w:rFonts w:cs="Bell MT"/>
        </w:rPr>
        <w:t>Students'</w:t>
      </w:r>
      <w:r>
        <w:rPr>
          <w:rFonts w:eastAsia="Bell MT" w:cs="Bell MT"/>
        </w:rPr>
        <w:t xml:space="preserve"> </w:t>
      </w:r>
      <w:r>
        <w:rPr>
          <w:rFonts w:cs="Bell MT"/>
        </w:rPr>
        <w:t>Council</w:t>
      </w:r>
      <w:r>
        <w:rPr>
          <w:rFonts w:eastAsia="Bell MT" w:cs="Bell MT"/>
        </w:rPr>
        <w:t xml:space="preserve"> </w:t>
      </w:r>
      <w:r>
        <w:rPr>
          <w:rFonts w:cs="Bell MT"/>
        </w:rPr>
        <w:t>is</w:t>
      </w:r>
      <w:r>
        <w:rPr>
          <w:rFonts w:eastAsia="Bell MT" w:cs="Bell MT"/>
        </w:rPr>
        <w:t xml:space="preserve"> </w:t>
      </w:r>
      <w:r>
        <w:rPr>
          <w:rFonts w:cs="Bell MT"/>
        </w:rPr>
        <w:t>committed</w:t>
      </w:r>
      <w:r>
        <w:rPr>
          <w:rFonts w:eastAsia="Bell MT" w:cs="Bell MT"/>
        </w:rPr>
        <w:t xml:space="preserve"> </w:t>
      </w:r>
      <w:r>
        <w:rPr>
          <w:rFonts w:cs="Bell MT"/>
        </w:rPr>
        <w:t>to</w:t>
      </w:r>
      <w:r>
        <w:rPr>
          <w:rFonts w:eastAsia="Bell MT" w:cs="Bell MT"/>
        </w:rPr>
        <w:t xml:space="preserve"> </w:t>
      </w:r>
      <w:r>
        <w:rPr>
          <w:rFonts w:cs="Bell MT"/>
        </w:rPr>
        <w:t>ensuring</w:t>
      </w:r>
      <w:r>
        <w:rPr>
          <w:rFonts w:eastAsia="Bell MT" w:cs="Bell MT"/>
        </w:rPr>
        <w:t xml:space="preserve"> </w:t>
      </w:r>
      <w:r>
        <w:rPr>
          <w:rFonts w:cs="Bell MT"/>
        </w:rPr>
        <w:t>the</w:t>
      </w:r>
      <w:r>
        <w:rPr>
          <w:rFonts w:eastAsia="Bell MT" w:cs="Bell MT"/>
        </w:rPr>
        <w:t xml:space="preserve"> </w:t>
      </w:r>
      <w:r>
        <w:rPr>
          <w:rFonts w:cs="Bell MT"/>
        </w:rPr>
        <w:t>health,</w:t>
      </w:r>
      <w:r>
        <w:rPr>
          <w:rFonts w:eastAsia="Bell MT" w:cs="Bell MT"/>
        </w:rPr>
        <w:t xml:space="preserve"> </w:t>
      </w:r>
      <w:r>
        <w:rPr>
          <w:rFonts w:cs="Bell MT"/>
        </w:rPr>
        <w:t>safety</w:t>
      </w:r>
      <w:r>
        <w:rPr>
          <w:rFonts w:eastAsia="Bell MT" w:cs="Bell MT"/>
        </w:rPr>
        <w:t xml:space="preserve"> </w:t>
      </w:r>
      <w:r>
        <w:rPr>
          <w:rFonts w:cs="Bell MT"/>
        </w:rPr>
        <w:t>and</w:t>
      </w:r>
      <w:r>
        <w:rPr>
          <w:rFonts w:eastAsia="Bell MT" w:cs="Bell MT"/>
        </w:rPr>
        <w:t xml:space="preserve"> </w:t>
      </w:r>
      <w:r>
        <w:rPr>
          <w:rFonts w:cs="Bell MT"/>
        </w:rPr>
        <w:t>welfare</w:t>
      </w:r>
      <w:r>
        <w:rPr>
          <w:rFonts w:eastAsia="Bell MT" w:cs="Bell MT"/>
        </w:rPr>
        <w:t xml:space="preserve"> </w:t>
      </w:r>
      <w:r>
        <w:rPr>
          <w:rFonts w:cs="Bell MT"/>
        </w:rPr>
        <w:t>of</w:t>
      </w:r>
      <w:r>
        <w:rPr>
          <w:rFonts w:eastAsia="Bell MT" w:cs="Bell MT"/>
        </w:rPr>
        <w:t xml:space="preserve"> </w:t>
      </w:r>
      <w:r>
        <w:rPr>
          <w:rFonts w:cs="Bell MT"/>
        </w:rPr>
        <w:t>persons</w:t>
      </w:r>
      <w:r>
        <w:rPr>
          <w:rFonts w:eastAsia="Bell MT" w:cs="Bell MT"/>
        </w:rPr>
        <w:t xml:space="preserve"> </w:t>
      </w:r>
      <w:r>
        <w:rPr>
          <w:rFonts w:cs="Bell MT"/>
        </w:rPr>
        <w:t>and</w:t>
      </w:r>
      <w:r>
        <w:rPr>
          <w:rFonts w:eastAsia="Bell MT" w:cs="Bell MT"/>
        </w:rPr>
        <w:t xml:space="preserve"> </w:t>
      </w:r>
      <w:r>
        <w:rPr>
          <w:rFonts w:cs="Bell MT"/>
        </w:rPr>
        <w:t>protection</w:t>
      </w:r>
      <w:r>
        <w:rPr>
          <w:rFonts w:eastAsia="Bell MT" w:cs="Bell MT"/>
        </w:rPr>
        <w:t xml:space="preserve"> </w:t>
      </w:r>
      <w:r>
        <w:rPr>
          <w:rFonts w:cs="Bell MT"/>
        </w:rPr>
        <w:t>of</w:t>
      </w:r>
      <w:r>
        <w:rPr>
          <w:rFonts w:eastAsia="Bell MT" w:cs="Bell MT"/>
        </w:rPr>
        <w:t xml:space="preserve"> </w:t>
      </w:r>
      <w:r>
        <w:rPr>
          <w:rFonts w:cs="Bell MT"/>
        </w:rPr>
        <w:t>property</w:t>
      </w:r>
      <w:r>
        <w:rPr>
          <w:rFonts w:eastAsia="Bell MT" w:cs="Bell MT"/>
        </w:rPr>
        <w:t xml:space="preserve"> </w:t>
      </w:r>
      <w:r>
        <w:rPr>
          <w:rFonts w:cs="Bell MT"/>
        </w:rPr>
        <w:t>should</w:t>
      </w:r>
      <w:r>
        <w:rPr>
          <w:rFonts w:eastAsia="Bell MT" w:cs="Bell MT"/>
        </w:rPr>
        <w:t xml:space="preserve"> </w:t>
      </w:r>
      <w:r>
        <w:rPr>
          <w:rFonts w:cs="Bell MT"/>
        </w:rPr>
        <w:t>an</w:t>
      </w:r>
      <w:r>
        <w:rPr>
          <w:rFonts w:eastAsia="Bell MT" w:cs="Bell MT"/>
        </w:rPr>
        <w:t xml:space="preserve"> </w:t>
      </w:r>
      <w:r>
        <w:rPr>
          <w:rFonts w:cs="Bell MT"/>
        </w:rPr>
        <w:t>emergency</w:t>
      </w:r>
      <w:r>
        <w:rPr>
          <w:rFonts w:eastAsia="Bell MT" w:cs="Bell MT"/>
        </w:rPr>
        <w:t xml:space="preserve"> </w:t>
      </w:r>
      <w:r>
        <w:rPr>
          <w:rFonts w:cs="Bell MT"/>
        </w:rPr>
        <w:t>occur.</w:t>
      </w:r>
    </w:p>
    <w:p w:rsidR="00955C40" w:rsidRDefault="0094541F" w:rsidP="00773E46">
      <w:pPr>
        <w:pStyle w:val="USCPolicySectionHeading"/>
      </w:pPr>
      <w:r w:rsidRPr="00BF33BC">
        <w:t>SCOPE</w:t>
      </w:r>
    </w:p>
    <w:p w:rsidR="00BB5E96" w:rsidRDefault="00BB5E96" w:rsidP="00BB5E96">
      <w:pPr>
        <w:pStyle w:val="USCPolicyText"/>
      </w:pPr>
      <w:r>
        <w:t>This</w:t>
      </w:r>
      <w:r>
        <w:rPr>
          <w:rFonts w:eastAsia="Bell MT"/>
        </w:rPr>
        <w:t xml:space="preserve"> </w:t>
      </w:r>
      <w:r>
        <w:t>policy</w:t>
      </w:r>
      <w:r>
        <w:rPr>
          <w:rFonts w:eastAsia="Bell MT"/>
        </w:rPr>
        <w:t xml:space="preserve"> </w:t>
      </w:r>
      <w:r>
        <w:t>applies</w:t>
      </w:r>
      <w:r>
        <w:rPr>
          <w:rFonts w:eastAsia="Bell MT"/>
        </w:rPr>
        <w:t xml:space="preserve"> </w:t>
      </w:r>
      <w:r>
        <w:t>to</w:t>
      </w:r>
      <w:r>
        <w:rPr>
          <w:rFonts w:eastAsia="Bell MT"/>
        </w:rPr>
        <w:t xml:space="preserve"> </w:t>
      </w:r>
      <w:r>
        <w:t>all</w:t>
      </w:r>
      <w:r>
        <w:rPr>
          <w:rFonts w:eastAsia="Bell MT"/>
        </w:rPr>
        <w:t xml:space="preserve"> </w:t>
      </w:r>
      <w:r>
        <w:t>USC</w:t>
      </w:r>
      <w:r>
        <w:rPr>
          <w:rFonts w:eastAsia="Bell MT"/>
        </w:rPr>
        <w:t xml:space="preserve"> </w:t>
      </w:r>
      <w:r>
        <w:t>employees.</w:t>
      </w:r>
    </w:p>
    <w:p w:rsidR="00BB5E96" w:rsidRDefault="00BB5E96" w:rsidP="00BB5E96">
      <w:pPr>
        <w:pStyle w:val="USCPolicySectionHeading"/>
      </w:pPr>
      <w:r>
        <w:t>DEFINITIONS</w:t>
      </w:r>
    </w:p>
    <w:p w:rsidR="00BB5E96" w:rsidRDefault="00BB5E96" w:rsidP="00BB5E96">
      <w:pPr>
        <w:pStyle w:val="USCPolicyText"/>
      </w:pPr>
      <w:r>
        <w:rPr>
          <w:rFonts w:eastAsia="Bell MT"/>
          <w:b/>
          <w:bCs/>
        </w:rPr>
        <w:t>“</w:t>
      </w:r>
      <w:r>
        <w:rPr>
          <w:b/>
        </w:rPr>
        <w:t>Emergency</w:t>
      </w:r>
      <w:r>
        <w:rPr>
          <w:rFonts w:eastAsia="Bell MT"/>
          <w:b/>
          <w:bCs/>
        </w:rPr>
        <w:t>”</w:t>
      </w:r>
      <w:r>
        <w:rPr>
          <w:rFonts w:eastAsia="Bell MT"/>
        </w:rPr>
        <w:t xml:space="preserve"> </w:t>
      </w:r>
      <w:r>
        <w:t>means</w:t>
      </w:r>
      <w:r>
        <w:rPr>
          <w:rFonts w:eastAsia="Bell MT"/>
        </w:rPr>
        <w:t xml:space="preserve"> </w:t>
      </w:r>
      <w:r>
        <w:t>an</w:t>
      </w:r>
      <w:r>
        <w:rPr>
          <w:rFonts w:eastAsia="Bell MT"/>
        </w:rPr>
        <w:t xml:space="preserve"> </w:t>
      </w:r>
      <w:r>
        <w:t>urgent</w:t>
      </w:r>
      <w:r>
        <w:rPr>
          <w:rFonts w:eastAsia="Bell MT"/>
        </w:rPr>
        <w:t xml:space="preserve"> </w:t>
      </w:r>
      <w:r>
        <w:t>and/or</w:t>
      </w:r>
      <w:r>
        <w:rPr>
          <w:rFonts w:eastAsia="Bell MT"/>
        </w:rPr>
        <w:t xml:space="preserve"> </w:t>
      </w:r>
      <w:r>
        <w:t>critical</w:t>
      </w:r>
      <w:r>
        <w:rPr>
          <w:rFonts w:eastAsia="Bell MT"/>
        </w:rPr>
        <w:t xml:space="preserve"> </w:t>
      </w:r>
      <w:r>
        <w:t>situation,</w:t>
      </w:r>
      <w:r>
        <w:rPr>
          <w:rFonts w:eastAsia="Bell MT"/>
        </w:rPr>
        <w:t xml:space="preserve"> </w:t>
      </w:r>
      <w:r>
        <w:t>temporary</w:t>
      </w:r>
      <w:r>
        <w:rPr>
          <w:rFonts w:eastAsia="Bell MT"/>
        </w:rPr>
        <w:t xml:space="preserve"> </w:t>
      </w:r>
      <w:r>
        <w:t>in</w:t>
      </w:r>
      <w:r>
        <w:rPr>
          <w:rFonts w:eastAsia="Bell MT"/>
        </w:rPr>
        <w:t xml:space="preserve"> </w:t>
      </w:r>
      <w:r>
        <w:t>nature,</w:t>
      </w:r>
      <w:r>
        <w:rPr>
          <w:rFonts w:eastAsia="Bell MT"/>
        </w:rPr>
        <w:t xml:space="preserve"> </w:t>
      </w:r>
      <w:r>
        <w:t>which</w:t>
      </w:r>
      <w:r>
        <w:rPr>
          <w:rFonts w:eastAsia="Bell MT"/>
        </w:rPr>
        <w:t xml:space="preserve"> </w:t>
      </w:r>
      <w:r>
        <w:t>threatens</w:t>
      </w:r>
      <w:r>
        <w:rPr>
          <w:rFonts w:eastAsia="Bell MT"/>
        </w:rPr>
        <w:t xml:space="preserve"> </w:t>
      </w:r>
      <w:r>
        <w:t>or</w:t>
      </w:r>
      <w:r>
        <w:rPr>
          <w:rFonts w:eastAsia="Bell MT"/>
        </w:rPr>
        <w:t xml:space="preserve"> </w:t>
      </w:r>
      <w:r>
        <w:t>causes</w:t>
      </w:r>
      <w:r>
        <w:rPr>
          <w:rFonts w:eastAsia="Bell MT"/>
        </w:rPr>
        <w:t xml:space="preserve"> </w:t>
      </w:r>
      <w:r>
        <w:t>harm</w:t>
      </w:r>
      <w:r>
        <w:rPr>
          <w:rFonts w:eastAsia="Bell MT"/>
        </w:rPr>
        <w:t xml:space="preserve"> </w:t>
      </w:r>
      <w:r>
        <w:t>to</w:t>
      </w:r>
      <w:r>
        <w:rPr>
          <w:rFonts w:eastAsia="Bell MT"/>
        </w:rPr>
        <w:t xml:space="preserve"> </w:t>
      </w:r>
      <w:r>
        <w:t>people,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environment,</w:t>
      </w:r>
      <w:r>
        <w:rPr>
          <w:rFonts w:eastAsia="Bell MT"/>
        </w:rPr>
        <w:t xml:space="preserve"> </w:t>
      </w:r>
      <w:r>
        <w:t>property</w:t>
      </w:r>
      <w:r>
        <w:rPr>
          <w:rFonts w:eastAsia="Bell MT"/>
        </w:rPr>
        <w:t xml:space="preserve"> </w:t>
      </w:r>
      <w:r>
        <w:t>of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University</w:t>
      </w:r>
      <w:r>
        <w:rPr>
          <w:rFonts w:eastAsia="Bell MT"/>
        </w:rPr>
        <w:t xml:space="preserve"> </w:t>
      </w:r>
      <w:r>
        <w:t>Students'</w:t>
      </w:r>
      <w:r>
        <w:rPr>
          <w:rFonts w:eastAsia="Bell MT"/>
        </w:rPr>
        <w:t xml:space="preserve"> </w:t>
      </w:r>
      <w:r>
        <w:t>Council</w:t>
      </w:r>
      <w:r>
        <w:rPr>
          <w:rFonts w:eastAsia="Bell MT"/>
        </w:rPr>
        <w:t xml:space="preserve"> </w:t>
      </w:r>
      <w:r>
        <w:t>or</w:t>
      </w:r>
      <w:r>
        <w:rPr>
          <w:rFonts w:eastAsia="Bell MT"/>
        </w:rPr>
        <w:t xml:space="preserve"> </w:t>
      </w:r>
      <w:r w:rsidR="00AB6176">
        <w:rPr>
          <w:rFonts w:eastAsia="Bell MT"/>
        </w:rPr>
        <w:t>Western University</w:t>
      </w:r>
      <w:r w:rsidR="007C2EF8">
        <w:rPr>
          <w:rFonts w:eastAsia="Bell MT"/>
        </w:rPr>
        <w:t xml:space="preserve"> </w:t>
      </w:r>
      <w:r>
        <w:t>or</w:t>
      </w:r>
      <w:r>
        <w:rPr>
          <w:rFonts w:eastAsia="Bell MT"/>
        </w:rPr>
        <w:t xml:space="preserve"> </w:t>
      </w:r>
      <w:r>
        <w:t>disrupts</w:t>
      </w:r>
      <w:r>
        <w:rPr>
          <w:rFonts w:eastAsia="Bell MT"/>
        </w:rPr>
        <w:t xml:space="preserve"> </w:t>
      </w:r>
      <w:r>
        <w:t>critical</w:t>
      </w:r>
      <w:r>
        <w:rPr>
          <w:rFonts w:eastAsia="Bell MT"/>
        </w:rPr>
        <w:t xml:space="preserve"> </w:t>
      </w:r>
      <w:r>
        <w:t>operations.</w:t>
      </w:r>
    </w:p>
    <w:p w:rsidR="00BB5E96" w:rsidRDefault="00BB5E96" w:rsidP="00BB5E96">
      <w:pPr>
        <w:pStyle w:val="USCPolicyText"/>
      </w:pPr>
      <w:r>
        <w:rPr>
          <w:rFonts w:eastAsia="Bell MT"/>
          <w:b/>
          <w:bCs/>
        </w:rPr>
        <w:t>“</w:t>
      </w:r>
      <w:r w:rsidR="00AB6176">
        <w:rPr>
          <w:rFonts w:eastAsia="Bell MT"/>
          <w:b/>
          <w:bCs/>
        </w:rPr>
        <w:t xml:space="preserve">The </w:t>
      </w:r>
      <w:r>
        <w:rPr>
          <w:b/>
          <w:bCs/>
        </w:rPr>
        <w:t>USC</w:t>
      </w:r>
      <w:r>
        <w:rPr>
          <w:rFonts w:eastAsia="Bell MT"/>
          <w:b/>
          <w:bCs/>
        </w:rPr>
        <w:t xml:space="preserve"> </w:t>
      </w:r>
      <w:r>
        <w:rPr>
          <w:b/>
          <w:bCs/>
        </w:rPr>
        <w:t>Emergency</w:t>
      </w:r>
      <w:r>
        <w:rPr>
          <w:rFonts w:eastAsia="Bell MT"/>
          <w:b/>
          <w:bCs/>
        </w:rPr>
        <w:t xml:space="preserve"> </w:t>
      </w:r>
      <w:r>
        <w:rPr>
          <w:b/>
          <w:bCs/>
        </w:rPr>
        <w:t>Response</w:t>
      </w:r>
      <w:r w:rsidR="00AB6176">
        <w:rPr>
          <w:b/>
          <w:bCs/>
        </w:rPr>
        <w:t xml:space="preserve"> Representative</w:t>
      </w:r>
      <w:r>
        <w:rPr>
          <w:rFonts w:eastAsia="Bell MT"/>
          <w:b/>
          <w:bCs/>
        </w:rPr>
        <w:t>”</w:t>
      </w:r>
      <w:r>
        <w:rPr>
          <w:rFonts w:eastAsia="Bell MT"/>
        </w:rPr>
        <w:t xml:space="preserve"> </w:t>
      </w:r>
      <w:r>
        <w:t>is</w:t>
      </w:r>
      <w:r>
        <w:rPr>
          <w:rFonts w:eastAsia="Bell MT"/>
        </w:rPr>
        <w:t xml:space="preserve"> </w:t>
      </w:r>
      <w:r w:rsidR="00AB6176">
        <w:t>a</w:t>
      </w:r>
      <w:r>
        <w:rPr>
          <w:rFonts w:eastAsia="Bell MT"/>
        </w:rPr>
        <w:t xml:space="preserve"> </w:t>
      </w:r>
      <w:r>
        <w:t>member</w:t>
      </w:r>
      <w:r>
        <w:rPr>
          <w:rFonts w:eastAsia="Bell MT"/>
        </w:rPr>
        <w:t xml:space="preserve"> </w:t>
      </w:r>
      <w:r>
        <w:t>of</w:t>
      </w:r>
      <w:r>
        <w:rPr>
          <w:rFonts w:eastAsia="Bell MT"/>
        </w:rPr>
        <w:t xml:space="preserve"> </w:t>
      </w:r>
      <w:r>
        <w:t>senior</w:t>
      </w:r>
      <w:r>
        <w:rPr>
          <w:rFonts w:eastAsia="Bell MT"/>
        </w:rPr>
        <w:t xml:space="preserve"> </w:t>
      </w:r>
      <w:r>
        <w:t>management.</w:t>
      </w:r>
    </w:p>
    <w:p w:rsidR="00BB5E96" w:rsidRDefault="00BB5E96" w:rsidP="00BB5E96">
      <w:pPr>
        <w:pStyle w:val="USCPolicySectionHeading"/>
      </w:pPr>
      <w:r>
        <w:t>EXPECTATIONS</w:t>
      </w:r>
      <w:r>
        <w:rPr>
          <w:rFonts w:eastAsia="Bell MT"/>
        </w:rPr>
        <w:t xml:space="preserve"> </w:t>
      </w:r>
      <w:r>
        <w:t>AND</w:t>
      </w:r>
      <w:r>
        <w:rPr>
          <w:rFonts w:eastAsia="Bell MT"/>
        </w:rPr>
        <w:t xml:space="preserve"> </w:t>
      </w:r>
      <w:r>
        <w:t>RESPONSIBILITIES</w:t>
      </w:r>
    </w:p>
    <w:p w:rsidR="00BB5E96" w:rsidRDefault="00BB5E96" w:rsidP="00BB5E96">
      <w:pPr>
        <w:pStyle w:val="USCPolicyText"/>
      </w:pPr>
      <w:r>
        <w:t>The</w:t>
      </w:r>
      <w:r>
        <w:rPr>
          <w:rFonts w:eastAsia="Bell MT"/>
        </w:rPr>
        <w:t xml:space="preserve"> </w:t>
      </w:r>
      <w:r>
        <w:t>USC</w:t>
      </w:r>
      <w:r>
        <w:rPr>
          <w:rFonts w:eastAsia="Bell MT"/>
        </w:rPr>
        <w:t xml:space="preserve"> </w:t>
      </w:r>
      <w:r>
        <w:t>shall:</w:t>
      </w:r>
    </w:p>
    <w:p w:rsidR="00BB5E96" w:rsidRDefault="00BB5E96" w:rsidP="00BB5E96">
      <w:pPr>
        <w:pStyle w:val="USCPolicyText"/>
        <w:numPr>
          <w:ilvl w:val="2"/>
          <w:numId w:val="25"/>
        </w:numPr>
      </w:pPr>
      <w:r>
        <w:t>Report</w:t>
      </w:r>
      <w:r>
        <w:rPr>
          <w:rFonts w:eastAsia="Bell MT"/>
        </w:rPr>
        <w:t xml:space="preserve"> </w:t>
      </w:r>
      <w:r>
        <w:t>to</w:t>
      </w:r>
      <w:r>
        <w:rPr>
          <w:rFonts w:eastAsia="Bell MT"/>
        </w:rPr>
        <w:t xml:space="preserve"> </w:t>
      </w:r>
      <w:r>
        <w:t>Campus</w:t>
      </w:r>
      <w:r>
        <w:rPr>
          <w:rFonts w:eastAsia="Bell MT"/>
        </w:rPr>
        <w:t xml:space="preserve"> </w:t>
      </w:r>
      <w:r>
        <w:t>Police</w:t>
      </w:r>
      <w:r>
        <w:rPr>
          <w:rFonts w:eastAsia="Bell MT"/>
        </w:rPr>
        <w:t xml:space="preserve"> </w:t>
      </w:r>
      <w:r>
        <w:t>(9-1-1)</w:t>
      </w:r>
      <w:r>
        <w:rPr>
          <w:rFonts w:eastAsia="Bell MT"/>
        </w:rPr>
        <w:t xml:space="preserve"> </w:t>
      </w:r>
      <w:r>
        <w:t>any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situation;</w:t>
      </w:r>
    </w:p>
    <w:p w:rsidR="00BB5E96" w:rsidRDefault="00BB5E96" w:rsidP="00BB5E96">
      <w:pPr>
        <w:pStyle w:val="USCPolicyText"/>
        <w:numPr>
          <w:ilvl w:val="2"/>
          <w:numId w:val="25"/>
        </w:numPr>
      </w:pPr>
      <w:r>
        <w:t>Report</w:t>
      </w:r>
      <w:r>
        <w:rPr>
          <w:rFonts w:eastAsia="Bell MT"/>
        </w:rPr>
        <w:t xml:space="preserve"> </w:t>
      </w:r>
      <w:r>
        <w:t>any</w:t>
      </w:r>
      <w:r>
        <w:rPr>
          <w:rFonts w:eastAsia="Bell MT"/>
        </w:rPr>
        <w:t xml:space="preserve"> </w:t>
      </w:r>
      <w:r>
        <w:t>hazard</w:t>
      </w:r>
      <w:r>
        <w:rPr>
          <w:rFonts w:eastAsia="Bell MT"/>
        </w:rPr>
        <w:t xml:space="preserve"> </w:t>
      </w:r>
      <w:r>
        <w:t>or</w:t>
      </w:r>
      <w:r>
        <w:rPr>
          <w:rFonts w:eastAsia="Bell MT"/>
        </w:rPr>
        <w:t xml:space="preserve"> </w:t>
      </w:r>
      <w:r>
        <w:t>potential</w:t>
      </w:r>
      <w:r>
        <w:rPr>
          <w:rFonts w:eastAsia="Bell MT"/>
        </w:rPr>
        <w:t xml:space="preserve"> </w:t>
      </w:r>
      <w:r>
        <w:t>hazard</w:t>
      </w:r>
      <w:r>
        <w:rPr>
          <w:rFonts w:eastAsia="Bell MT"/>
        </w:rPr>
        <w:t xml:space="preserve"> </w:t>
      </w:r>
      <w:r>
        <w:t>as</w:t>
      </w:r>
      <w:r>
        <w:rPr>
          <w:rFonts w:eastAsia="Bell MT"/>
        </w:rPr>
        <w:t xml:space="preserve"> </w:t>
      </w:r>
      <w:r>
        <w:t>follows:</w:t>
      </w:r>
    </w:p>
    <w:p w:rsidR="00BB5E96" w:rsidRDefault="00BB5E96" w:rsidP="00BB5E96">
      <w:pPr>
        <w:pStyle w:val="USCPolicyText"/>
        <w:numPr>
          <w:ilvl w:val="3"/>
          <w:numId w:val="25"/>
        </w:numPr>
      </w:pPr>
      <w:r>
        <w:t>Fire</w:t>
      </w:r>
      <w:r>
        <w:rPr>
          <w:rFonts w:eastAsia="Bell MT"/>
        </w:rPr>
        <w:t xml:space="preserve"> </w:t>
      </w:r>
      <w:r>
        <w:t>Hazard:</w:t>
      </w:r>
      <w:r>
        <w:rPr>
          <w:rFonts w:eastAsia="Bell MT"/>
        </w:rPr>
        <w:t xml:space="preserve"> </w:t>
      </w:r>
      <w:r>
        <w:t>Ext.</w:t>
      </w:r>
      <w:r>
        <w:rPr>
          <w:rFonts w:eastAsia="Bell MT"/>
        </w:rPr>
        <w:t xml:space="preserve"> </w:t>
      </w:r>
      <w:r>
        <w:t>88263</w:t>
      </w:r>
      <w:r>
        <w:rPr>
          <w:rFonts w:eastAsia="Bell MT"/>
        </w:rPr>
        <w:t xml:space="preserve"> </w:t>
      </w:r>
      <w:r>
        <w:t>-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>
        <w:t>Fire</w:t>
      </w:r>
      <w:r>
        <w:rPr>
          <w:rFonts w:eastAsia="Bell MT"/>
        </w:rPr>
        <w:t xml:space="preserve"> </w:t>
      </w:r>
      <w:r>
        <w:t>Prevention</w:t>
      </w:r>
    </w:p>
    <w:p w:rsidR="00BB5E96" w:rsidRDefault="00BB5E96" w:rsidP="00BB5E96">
      <w:pPr>
        <w:pStyle w:val="USCPolicyText"/>
        <w:numPr>
          <w:ilvl w:val="3"/>
          <w:numId w:val="25"/>
        </w:numPr>
      </w:pPr>
      <w:r>
        <w:t>Weather,</w:t>
      </w:r>
      <w:r>
        <w:rPr>
          <w:rFonts w:eastAsia="Bell MT"/>
        </w:rPr>
        <w:t xml:space="preserve"> </w:t>
      </w:r>
      <w:r>
        <w:t>Ice,</w:t>
      </w:r>
      <w:r>
        <w:rPr>
          <w:rFonts w:eastAsia="Bell MT"/>
        </w:rPr>
        <w:t xml:space="preserve"> </w:t>
      </w:r>
      <w:r>
        <w:t>Snow:</w:t>
      </w:r>
      <w:r>
        <w:rPr>
          <w:rFonts w:eastAsia="Bell MT"/>
        </w:rPr>
        <w:t xml:space="preserve"> </w:t>
      </w:r>
      <w:r>
        <w:t>Ext.</w:t>
      </w:r>
      <w:r>
        <w:rPr>
          <w:rFonts w:eastAsia="Bell MT"/>
        </w:rPr>
        <w:t xml:space="preserve"> </w:t>
      </w:r>
      <w:r>
        <w:t>83304</w:t>
      </w:r>
      <w:r>
        <w:rPr>
          <w:rFonts w:eastAsia="Bell MT"/>
        </w:rPr>
        <w:t xml:space="preserve"> </w:t>
      </w:r>
      <w:r>
        <w:t>-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 w:rsidR="00802E31">
        <w:t>Facilities Management Division</w:t>
      </w:r>
    </w:p>
    <w:p w:rsidR="00BB5E96" w:rsidRDefault="00BB5E96" w:rsidP="00BB5E96">
      <w:pPr>
        <w:pStyle w:val="USCPolicyText"/>
        <w:numPr>
          <w:ilvl w:val="3"/>
          <w:numId w:val="25"/>
        </w:numPr>
      </w:pPr>
      <w:r>
        <w:t>Flooding,</w:t>
      </w:r>
      <w:r>
        <w:rPr>
          <w:rFonts w:eastAsia="Bell MT"/>
        </w:rPr>
        <w:t xml:space="preserve"> </w:t>
      </w:r>
      <w:r>
        <w:t>Power</w:t>
      </w:r>
      <w:r>
        <w:rPr>
          <w:rFonts w:eastAsia="Bell MT"/>
        </w:rPr>
        <w:t xml:space="preserve"> </w:t>
      </w:r>
      <w:r>
        <w:t>Failure:</w:t>
      </w:r>
      <w:r>
        <w:rPr>
          <w:rFonts w:eastAsia="Bell MT"/>
        </w:rPr>
        <w:t xml:space="preserve"> </w:t>
      </w:r>
      <w:r>
        <w:t>Ext.</w:t>
      </w:r>
      <w:r>
        <w:rPr>
          <w:rFonts w:eastAsia="Bell MT"/>
        </w:rPr>
        <w:t xml:space="preserve"> </w:t>
      </w:r>
      <w:r>
        <w:t>83304</w:t>
      </w:r>
      <w:r>
        <w:rPr>
          <w:rFonts w:eastAsia="Bell MT"/>
        </w:rPr>
        <w:t xml:space="preserve"> </w:t>
      </w:r>
      <w:r>
        <w:t>-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 w:rsidR="00802E31">
        <w:t>Facilities Management Division</w:t>
      </w:r>
    </w:p>
    <w:p w:rsidR="00BB5E96" w:rsidRDefault="00BB5E96" w:rsidP="00BB5E96">
      <w:pPr>
        <w:pStyle w:val="USCPolicyText"/>
        <w:numPr>
          <w:ilvl w:val="3"/>
          <w:numId w:val="25"/>
        </w:numPr>
      </w:pPr>
      <w:r>
        <w:t>Safety</w:t>
      </w:r>
      <w:r>
        <w:rPr>
          <w:rFonts w:eastAsia="Bell MT"/>
        </w:rPr>
        <w:t xml:space="preserve"> </w:t>
      </w:r>
      <w:r>
        <w:t>Concerns:</w:t>
      </w:r>
      <w:r>
        <w:rPr>
          <w:rFonts w:eastAsia="Bell MT"/>
        </w:rPr>
        <w:t xml:space="preserve"> </w:t>
      </w:r>
      <w:r>
        <w:t>Ext.</w:t>
      </w:r>
      <w:r>
        <w:rPr>
          <w:rFonts w:eastAsia="Bell MT"/>
        </w:rPr>
        <w:t xml:space="preserve"> </w:t>
      </w:r>
      <w:r>
        <w:t>80371</w:t>
      </w:r>
      <w:r>
        <w:rPr>
          <w:rFonts w:eastAsia="Bell MT"/>
        </w:rPr>
        <w:t xml:space="preserve"> </w:t>
      </w:r>
      <w:r>
        <w:t>-</w:t>
      </w:r>
      <w:r>
        <w:rPr>
          <w:rFonts w:eastAsia="Bell MT"/>
        </w:rPr>
        <w:t xml:space="preserve"> </w:t>
      </w:r>
      <w:r>
        <w:t>USC</w:t>
      </w:r>
      <w:r>
        <w:rPr>
          <w:rFonts w:eastAsia="Bell MT"/>
        </w:rPr>
        <w:t xml:space="preserve"> </w:t>
      </w:r>
      <w:r>
        <w:t>Occupational</w:t>
      </w:r>
      <w:r>
        <w:rPr>
          <w:rFonts w:eastAsia="Bell MT"/>
        </w:rPr>
        <w:t xml:space="preserve"> </w:t>
      </w:r>
      <w:r>
        <w:t>Health</w:t>
      </w:r>
      <w:r>
        <w:rPr>
          <w:rFonts w:eastAsia="Bell MT"/>
        </w:rPr>
        <w:t xml:space="preserve"> </w:t>
      </w:r>
      <w:r>
        <w:t>&amp;</w:t>
      </w:r>
      <w:r>
        <w:rPr>
          <w:rFonts w:eastAsia="Bell MT"/>
        </w:rPr>
        <w:t xml:space="preserve"> </w:t>
      </w:r>
      <w:r>
        <w:t>Safety</w:t>
      </w:r>
    </w:p>
    <w:p w:rsidR="00BB5E96" w:rsidRDefault="00BB5E96" w:rsidP="00BB5E96">
      <w:pPr>
        <w:pStyle w:val="USCPolicyText"/>
        <w:numPr>
          <w:ilvl w:val="3"/>
          <w:numId w:val="25"/>
        </w:numPr>
      </w:pPr>
      <w:r>
        <w:t>Violence:</w:t>
      </w:r>
      <w:r>
        <w:rPr>
          <w:rFonts w:eastAsia="Bell MT"/>
        </w:rPr>
        <w:t xml:space="preserve"> </w:t>
      </w:r>
      <w:r>
        <w:t>911</w:t>
      </w:r>
      <w:r>
        <w:rPr>
          <w:rFonts w:eastAsia="Bell MT"/>
        </w:rPr>
        <w:t xml:space="preserve"> </w:t>
      </w:r>
      <w:r>
        <w:t>-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>
        <w:t>Campus</w:t>
      </w:r>
      <w:r>
        <w:rPr>
          <w:rFonts w:eastAsia="Bell MT"/>
        </w:rPr>
        <w:t xml:space="preserve"> </w:t>
      </w:r>
      <w:r>
        <w:t>Police,</w:t>
      </w:r>
      <w:r>
        <w:rPr>
          <w:rFonts w:eastAsia="Bell MT"/>
        </w:rPr>
        <w:t xml:space="preserve"> </w:t>
      </w:r>
      <w:r>
        <w:t>as</w:t>
      </w:r>
      <w:r>
        <w:rPr>
          <w:rFonts w:eastAsia="Bell MT"/>
        </w:rPr>
        <w:t xml:space="preserve"> </w:t>
      </w:r>
      <w:r>
        <w:t>per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Discrimination,</w:t>
      </w:r>
      <w:r>
        <w:rPr>
          <w:rFonts w:eastAsia="Bell MT"/>
        </w:rPr>
        <w:t xml:space="preserve"> </w:t>
      </w:r>
      <w:r>
        <w:t>Harassment,</w:t>
      </w:r>
      <w:r>
        <w:rPr>
          <w:rFonts w:eastAsia="Bell MT"/>
        </w:rPr>
        <w:t xml:space="preserve"> </w:t>
      </w:r>
      <w:r>
        <w:t>and</w:t>
      </w:r>
      <w:r>
        <w:rPr>
          <w:rFonts w:eastAsia="Bell MT"/>
        </w:rPr>
        <w:t xml:space="preserve"> </w:t>
      </w:r>
      <w:r>
        <w:t>Violence</w:t>
      </w:r>
      <w:r>
        <w:rPr>
          <w:rFonts w:eastAsia="Bell MT"/>
        </w:rPr>
        <w:t xml:space="preserve"> </w:t>
      </w:r>
      <w:r>
        <w:t>Prevention</w:t>
      </w:r>
      <w:r>
        <w:rPr>
          <w:rFonts w:eastAsia="Bell MT"/>
        </w:rPr>
        <w:t xml:space="preserve"> </w:t>
      </w:r>
      <w:r w:rsidR="00F16BF3">
        <w:t>Policy</w:t>
      </w:r>
    </w:p>
    <w:p w:rsidR="00BB5E96" w:rsidRDefault="00BB5E96" w:rsidP="00BB5E96">
      <w:pPr>
        <w:pStyle w:val="USCPolicyText"/>
        <w:numPr>
          <w:ilvl w:val="3"/>
          <w:numId w:val="25"/>
        </w:numPr>
      </w:pPr>
      <w:r>
        <w:lastRenderedPageBreak/>
        <w:t>Medical</w:t>
      </w:r>
      <w:r>
        <w:rPr>
          <w:rFonts w:eastAsia="Bell MT"/>
        </w:rPr>
        <w:t xml:space="preserve"> </w:t>
      </w:r>
      <w:r>
        <w:t>Emergencies:</w:t>
      </w:r>
      <w:r>
        <w:rPr>
          <w:rFonts w:eastAsia="Bell MT"/>
        </w:rPr>
        <w:t xml:space="preserve"> </w:t>
      </w:r>
      <w:r>
        <w:t>911</w:t>
      </w:r>
      <w:r>
        <w:rPr>
          <w:rFonts w:eastAsia="Bell MT"/>
        </w:rPr>
        <w:t xml:space="preserve"> </w:t>
      </w:r>
      <w:r>
        <w:t>-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>
        <w:t>Campus</w:t>
      </w:r>
      <w:r>
        <w:rPr>
          <w:rFonts w:eastAsia="Bell MT"/>
        </w:rPr>
        <w:t xml:space="preserve"> </w:t>
      </w:r>
      <w:r>
        <w:t>Police,</w:t>
      </w:r>
      <w:r>
        <w:rPr>
          <w:rFonts w:eastAsia="Bell MT"/>
        </w:rPr>
        <w:t xml:space="preserve"> </w:t>
      </w:r>
      <w:r>
        <w:t>as</w:t>
      </w:r>
      <w:r>
        <w:rPr>
          <w:rFonts w:eastAsia="Bell MT"/>
        </w:rPr>
        <w:t xml:space="preserve"> </w:t>
      </w:r>
      <w:r>
        <w:t>per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First</w:t>
      </w:r>
      <w:r>
        <w:rPr>
          <w:rFonts w:eastAsia="Bell MT"/>
        </w:rPr>
        <w:t xml:space="preserve"> </w:t>
      </w:r>
      <w:r>
        <w:t>Aid</w:t>
      </w:r>
      <w:r>
        <w:rPr>
          <w:rFonts w:eastAsia="Bell MT"/>
        </w:rPr>
        <w:t xml:space="preserve"> </w:t>
      </w:r>
      <w:r w:rsidR="00F16BF3">
        <w:t>Policy</w:t>
      </w:r>
    </w:p>
    <w:p w:rsidR="00BB5E96" w:rsidRDefault="00BB5E96" w:rsidP="00BB5E96">
      <w:pPr>
        <w:pStyle w:val="USCPolicyText"/>
        <w:numPr>
          <w:ilvl w:val="3"/>
          <w:numId w:val="25"/>
        </w:numPr>
      </w:pPr>
      <w:r>
        <w:t>Gas</w:t>
      </w:r>
      <w:r>
        <w:rPr>
          <w:rFonts w:eastAsia="Bell MT"/>
        </w:rPr>
        <w:t xml:space="preserve"> </w:t>
      </w:r>
      <w:r>
        <w:t>leak,</w:t>
      </w:r>
      <w:r>
        <w:rPr>
          <w:rFonts w:eastAsia="Bell MT"/>
        </w:rPr>
        <w:t xml:space="preserve"> </w:t>
      </w:r>
      <w:r>
        <w:t>Chemical</w:t>
      </w:r>
      <w:r>
        <w:rPr>
          <w:rFonts w:eastAsia="Bell MT"/>
        </w:rPr>
        <w:t xml:space="preserve"> </w:t>
      </w:r>
      <w:r>
        <w:t>spill,</w:t>
      </w:r>
      <w:r>
        <w:rPr>
          <w:rFonts w:eastAsia="Bell MT"/>
        </w:rPr>
        <w:t xml:space="preserve"> </w:t>
      </w:r>
      <w:r>
        <w:t>Fall</w:t>
      </w:r>
      <w:r>
        <w:rPr>
          <w:rFonts w:eastAsia="Bell MT"/>
        </w:rPr>
        <w:t xml:space="preserve"> </w:t>
      </w:r>
      <w:r>
        <w:t>arrest/high</w:t>
      </w:r>
      <w:r>
        <w:rPr>
          <w:rFonts w:eastAsia="Bell MT"/>
        </w:rPr>
        <w:t xml:space="preserve"> </w:t>
      </w:r>
      <w:r>
        <w:t>angle</w:t>
      </w:r>
      <w:r>
        <w:rPr>
          <w:rFonts w:eastAsia="Bell MT"/>
        </w:rPr>
        <w:t xml:space="preserve"> </w:t>
      </w:r>
      <w:r>
        <w:t>rescue,</w:t>
      </w:r>
      <w:r>
        <w:rPr>
          <w:rFonts w:eastAsia="Bell MT"/>
        </w:rPr>
        <w:t xml:space="preserve"> </w:t>
      </w:r>
      <w:r>
        <w:t>Entrapment,</w:t>
      </w:r>
      <w:r>
        <w:rPr>
          <w:rFonts w:eastAsia="Bell MT"/>
        </w:rPr>
        <w:t xml:space="preserve"> </w:t>
      </w:r>
      <w:r>
        <w:t>Motor</w:t>
      </w:r>
      <w:r>
        <w:rPr>
          <w:rFonts w:eastAsia="Bell MT"/>
        </w:rPr>
        <w:t xml:space="preserve"> </w:t>
      </w:r>
      <w:r>
        <w:t>Vehicle</w:t>
      </w:r>
      <w:r>
        <w:rPr>
          <w:rFonts w:eastAsia="Bell MT"/>
        </w:rPr>
        <w:t xml:space="preserve"> </w:t>
      </w:r>
      <w:r>
        <w:t>Incidents,</w:t>
      </w:r>
      <w:r>
        <w:rPr>
          <w:rFonts w:eastAsia="Bell MT"/>
        </w:rPr>
        <w:t xml:space="preserve"> </w:t>
      </w:r>
      <w:r>
        <w:t>and</w:t>
      </w:r>
      <w:r>
        <w:rPr>
          <w:rFonts w:eastAsia="Bell MT"/>
        </w:rPr>
        <w:t xml:space="preserve"> </w:t>
      </w:r>
      <w:r>
        <w:t>all</w:t>
      </w:r>
      <w:r>
        <w:rPr>
          <w:rFonts w:eastAsia="Bell MT"/>
        </w:rPr>
        <w:t xml:space="preserve"> </w:t>
      </w:r>
      <w:r>
        <w:t>other</w:t>
      </w:r>
      <w:r>
        <w:rPr>
          <w:rFonts w:eastAsia="Bell MT"/>
        </w:rPr>
        <w:t xml:space="preserve"> </w:t>
      </w:r>
      <w:r>
        <w:t>emergencies:</w:t>
      </w:r>
      <w:r>
        <w:rPr>
          <w:rFonts w:eastAsia="Bell MT"/>
        </w:rPr>
        <w:t xml:space="preserve"> </w:t>
      </w:r>
      <w:r>
        <w:t>911</w:t>
      </w:r>
      <w:r>
        <w:rPr>
          <w:rFonts w:eastAsia="Bell MT"/>
        </w:rPr>
        <w:t xml:space="preserve"> </w:t>
      </w:r>
      <w:r>
        <w:t>-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>
        <w:t>Campus</w:t>
      </w:r>
      <w:r>
        <w:rPr>
          <w:rFonts w:eastAsia="Bell MT"/>
        </w:rPr>
        <w:t xml:space="preserve"> </w:t>
      </w:r>
      <w:r>
        <w:t>Police</w:t>
      </w:r>
    </w:p>
    <w:p w:rsidR="00BB5E96" w:rsidRDefault="00BB5E96" w:rsidP="00BB5E96">
      <w:pPr>
        <w:pStyle w:val="USCPolicyText"/>
        <w:numPr>
          <w:ilvl w:val="2"/>
          <w:numId w:val="25"/>
        </w:numPr>
      </w:pPr>
      <w:r>
        <w:t>Observe</w:t>
      </w:r>
      <w:r>
        <w:rPr>
          <w:rFonts w:eastAsia="Bell MT"/>
        </w:rPr>
        <w:t xml:space="preserve"> </w:t>
      </w:r>
      <w:r w:rsidR="00AB6176">
        <w:t>Western’s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policies,</w:t>
      </w:r>
      <w:r>
        <w:rPr>
          <w:rFonts w:eastAsia="Bell MT"/>
        </w:rPr>
        <w:t xml:space="preserve"> </w:t>
      </w:r>
      <w:r>
        <w:t>including</w:t>
      </w:r>
    </w:p>
    <w:p w:rsidR="00BB5E96" w:rsidRDefault="00BB5E96" w:rsidP="00750E4B">
      <w:pPr>
        <w:pStyle w:val="USCPolicyText"/>
        <w:numPr>
          <w:ilvl w:val="3"/>
          <w:numId w:val="25"/>
        </w:numPr>
        <w:jc w:val="left"/>
        <w:rPr>
          <w:color w:val="550055"/>
        </w:rPr>
        <w:pPrChange w:id="0" w:author="Andrea Klooster" w:date="2016-03-04T13:20:00Z">
          <w:pPr>
            <w:pStyle w:val="USCPolicyText"/>
            <w:numPr>
              <w:ilvl w:val="3"/>
            </w:numPr>
            <w:ind w:left="1944" w:hanging="504"/>
          </w:pPr>
        </w:pPrChange>
      </w:pPr>
      <w:r>
        <w:rPr>
          <w:color w:val="550055"/>
        </w:rPr>
        <w:t>Policy</w:t>
      </w:r>
      <w:ins w:id="1" w:author="Andrea Klooster" w:date="2016-03-04T13:19:00Z">
        <w:r w:rsidR="00750E4B">
          <w:rPr>
            <w:color w:val="550055"/>
          </w:rPr>
          <w:t xml:space="preserve"> </w:t>
        </w:r>
      </w:ins>
      <w:del w:id="2" w:author="Andrea Klooster" w:date="2016-01-28T11:19:00Z">
        <w:r w:rsidDel="0040477F">
          <w:rPr>
            <w:color w:val="550055"/>
          </w:rPr>
          <w:delText xml:space="preserve"> </w:delText>
        </w:r>
      </w:del>
      <w:r>
        <w:rPr>
          <w:color w:val="550055"/>
        </w:rPr>
        <w:t>on Emergency Response &amp; Preparedness (</w:t>
      </w:r>
      <w:ins w:id="3" w:author="Andrea Klooster" w:date="2016-01-28T11:20:00Z">
        <w:r w:rsidR="0040477F">
          <w:fldChar w:fldCharType="begin"/>
        </w:r>
        <w:r w:rsidR="0040477F">
          <w:instrText xml:space="preserve"> HYPERLINK "</w:instrText>
        </w:r>
      </w:ins>
      <w:r w:rsidR="0040477F" w:rsidRPr="0040477F">
        <w:rPr>
          <w:rPrChange w:id="4" w:author="Andrea Klooster" w:date="2016-01-28T11:20:00Z">
            <w:rPr>
              <w:rStyle w:val="Hyperlink"/>
            </w:rPr>
          </w:rPrChange>
        </w:rPr>
        <w:instrText>http://www.uwo.ca/univsec/</w:instrText>
      </w:r>
      <w:ins w:id="5" w:author="Andrea Klooster" w:date="2016-01-28T11:19:00Z">
        <w:r w:rsidR="0040477F" w:rsidRPr="0040477F">
          <w:rPr>
            <w:rPrChange w:id="6" w:author="Andrea Klooster" w:date="2016-01-28T11:20:00Z">
              <w:rPr>
                <w:rStyle w:val="Hyperlink"/>
              </w:rPr>
            </w:rPrChange>
          </w:rPr>
          <w:instrText>pdf</w:instrText>
        </w:r>
      </w:ins>
      <w:ins w:id="7" w:author="Andrea Klooster" w:date="2016-01-28T11:20:00Z">
        <w:r w:rsidR="0040477F" w:rsidRPr="0040477F">
          <w:rPr>
            <w:rPrChange w:id="8" w:author="Andrea Klooster" w:date="2016-01-28T11:20:00Z">
              <w:rPr>
                <w:rStyle w:val="Hyperlink"/>
              </w:rPr>
            </w:rPrChange>
          </w:rPr>
          <w:instrText>policies_procedures</w:instrText>
        </w:r>
      </w:ins>
      <w:r w:rsidR="0040477F" w:rsidRPr="0040477F">
        <w:rPr>
          <w:rPrChange w:id="9" w:author="Andrea Klooster" w:date="2016-01-28T11:20:00Z">
            <w:rPr>
              <w:rStyle w:val="Hyperlink"/>
            </w:rPr>
          </w:rPrChange>
        </w:rPr>
        <w:instrText>/section1/mapp14.pdf</w:instrText>
      </w:r>
      <w:ins w:id="10" w:author="Andrea Klooster" w:date="2016-01-28T11:20:00Z">
        <w:r w:rsidR="0040477F">
          <w:instrText xml:space="preserve">" </w:instrText>
        </w:r>
        <w:r w:rsidR="0040477F">
          <w:fldChar w:fldCharType="separate"/>
        </w:r>
      </w:ins>
      <w:r w:rsidR="0040477F" w:rsidRPr="0040477F">
        <w:rPr>
          <w:rStyle w:val="Hyperlink"/>
        </w:rPr>
        <w:t>http://www.uwo.ca/univsec/</w:t>
      </w:r>
      <w:ins w:id="11" w:author="Andrea Klooster" w:date="2016-01-28T11:19:00Z">
        <w:r w:rsidR="0040477F" w:rsidRPr="0040477F">
          <w:rPr>
            <w:rStyle w:val="Hyperlink"/>
          </w:rPr>
          <w:t>pdf</w:t>
        </w:r>
      </w:ins>
      <w:del w:id="12" w:author="Andrea Klooster" w:date="2016-01-28T11:20:00Z">
        <w:r w:rsidR="0040477F" w:rsidRPr="0040477F" w:rsidDel="0040477F">
          <w:rPr>
            <w:rStyle w:val="Hyperlink"/>
          </w:rPr>
          <w:delText>mapp</w:delText>
        </w:r>
      </w:del>
      <w:ins w:id="13" w:author="Andrea Klooster" w:date="2016-01-28T11:20:00Z">
        <w:r w:rsidR="0040477F" w:rsidRPr="0040477F">
          <w:rPr>
            <w:rStyle w:val="Hyperlink"/>
          </w:rPr>
          <w:t>policies_procedures</w:t>
        </w:r>
      </w:ins>
      <w:r w:rsidR="0040477F" w:rsidRPr="0040477F">
        <w:rPr>
          <w:rStyle w:val="Hyperlink"/>
        </w:rPr>
        <w:t>/section1/mapp14.pdf</w:t>
      </w:r>
      <w:ins w:id="14" w:author="Andrea Klooster" w:date="2016-01-28T11:20:00Z">
        <w:r w:rsidR="0040477F">
          <w:fldChar w:fldCharType="end"/>
        </w:r>
      </w:ins>
      <w:r>
        <w:rPr>
          <w:color w:val="550055"/>
        </w:rPr>
        <w:t>)</w:t>
      </w:r>
    </w:p>
    <w:p w:rsidR="00BB5E96" w:rsidRDefault="00BB5E96" w:rsidP="00750E4B">
      <w:pPr>
        <w:pStyle w:val="USCPolicyText"/>
        <w:numPr>
          <w:ilvl w:val="3"/>
          <w:numId w:val="25"/>
        </w:numPr>
        <w:jc w:val="left"/>
        <w:rPr>
          <w:color w:val="550055"/>
        </w:rPr>
        <w:pPrChange w:id="15" w:author="Andrea Klooster" w:date="2016-03-04T13:20:00Z">
          <w:pPr>
            <w:pStyle w:val="USCPolicyText"/>
            <w:numPr>
              <w:ilvl w:val="3"/>
            </w:numPr>
            <w:ind w:left="1944" w:hanging="504"/>
          </w:pPr>
        </w:pPrChange>
      </w:pPr>
      <w:r>
        <w:rPr>
          <w:color w:val="550055"/>
        </w:rPr>
        <w:t>Emergency</w:t>
      </w:r>
      <w:ins w:id="16" w:author="Andrea Klooster" w:date="2016-01-28T11:19:00Z">
        <w:r w:rsidR="0040477F">
          <w:rPr>
            <w:color w:val="550055"/>
          </w:rPr>
          <w:t xml:space="preserve"> Service Reduction and </w:t>
        </w:r>
      </w:ins>
      <w:r>
        <w:rPr>
          <w:color w:val="550055"/>
        </w:rPr>
        <w:t xml:space="preserve"> Closing (</w:t>
      </w:r>
      <w:ins w:id="17" w:author="Andrea Klooster" w:date="2016-01-28T11:21:00Z">
        <w:r w:rsidR="0040477F">
          <w:fldChar w:fldCharType="begin"/>
        </w:r>
        <w:r w:rsidR="0040477F">
          <w:instrText xml:space="preserve"> HYPERLINK "</w:instrText>
        </w:r>
      </w:ins>
      <w:r w:rsidR="0040477F" w:rsidRPr="0040477F">
        <w:rPr>
          <w:rPrChange w:id="18" w:author="Andrea Klooster" w:date="2016-01-28T11:21:00Z">
            <w:rPr>
              <w:rStyle w:val="Hyperlink"/>
            </w:rPr>
          </w:rPrChange>
        </w:rPr>
        <w:instrText>http://www.uwo.ca/univsec/</w:instrText>
      </w:r>
      <w:ins w:id="19" w:author="Andrea Klooster" w:date="2016-01-28T11:20:00Z">
        <w:r w:rsidR="0040477F" w:rsidRPr="0040477F">
          <w:rPr>
            <w:rPrChange w:id="20" w:author="Andrea Klooster" w:date="2016-01-28T11:21:00Z">
              <w:rPr>
                <w:rStyle w:val="Hyperlink"/>
              </w:rPr>
            </w:rPrChange>
          </w:rPr>
          <w:instrText>padf</w:instrText>
        </w:r>
      </w:ins>
      <w:r w:rsidR="0040477F" w:rsidRPr="0040477F">
        <w:rPr>
          <w:rPrChange w:id="21" w:author="Andrea Klooster" w:date="2016-01-28T11:21:00Z">
            <w:rPr>
              <w:rStyle w:val="Hyperlink"/>
            </w:rPr>
          </w:rPrChange>
        </w:rPr>
        <w:instrText>/</w:instrText>
      </w:r>
      <w:ins w:id="22" w:author="Andrea Klooster" w:date="2016-01-28T11:20:00Z">
        <w:r w:rsidR="0040477F" w:rsidRPr="0040477F">
          <w:rPr>
            <w:rPrChange w:id="23" w:author="Andrea Klooster" w:date="2016-01-28T11:21:00Z">
              <w:rPr>
                <w:rStyle w:val="Hyperlink"/>
              </w:rPr>
            </w:rPrChange>
          </w:rPr>
          <w:instrText>policies_procedures/</w:instrText>
        </w:r>
      </w:ins>
      <w:r w:rsidR="0040477F" w:rsidRPr="0040477F">
        <w:rPr>
          <w:rPrChange w:id="24" w:author="Andrea Klooster" w:date="2016-01-28T11:21:00Z">
            <w:rPr>
              <w:rStyle w:val="Hyperlink"/>
            </w:rPr>
          </w:rPrChange>
        </w:rPr>
        <w:instrText>section1/mapp114.pdf</w:instrText>
      </w:r>
      <w:ins w:id="25" w:author="Andrea Klooster" w:date="2016-01-28T11:21:00Z">
        <w:r w:rsidR="0040477F">
          <w:instrText xml:space="preserve">" </w:instrText>
        </w:r>
        <w:r w:rsidR="0040477F">
          <w:fldChar w:fldCharType="separate"/>
        </w:r>
      </w:ins>
      <w:r w:rsidR="0040477F" w:rsidRPr="0040477F">
        <w:rPr>
          <w:rStyle w:val="Hyperlink"/>
        </w:rPr>
        <w:t>http://www.uwo.ca/univsec/</w:t>
      </w:r>
      <w:del w:id="26" w:author="Andrea Klooster" w:date="2016-01-28T11:20:00Z">
        <w:r w:rsidR="0040477F" w:rsidRPr="0040477F" w:rsidDel="0040477F">
          <w:rPr>
            <w:rStyle w:val="Hyperlink"/>
          </w:rPr>
          <w:delText>mapp</w:delText>
        </w:r>
      </w:del>
      <w:ins w:id="27" w:author="Andrea Klooster" w:date="2016-01-28T11:20:00Z">
        <w:r w:rsidR="0040477F" w:rsidRPr="0040477F">
          <w:rPr>
            <w:rStyle w:val="Hyperlink"/>
          </w:rPr>
          <w:t>padf</w:t>
        </w:r>
      </w:ins>
      <w:r w:rsidR="0040477F" w:rsidRPr="0040477F">
        <w:rPr>
          <w:rStyle w:val="Hyperlink"/>
        </w:rPr>
        <w:t>/</w:t>
      </w:r>
      <w:ins w:id="28" w:author="Andrea Klooster" w:date="2016-01-28T11:20:00Z">
        <w:r w:rsidR="0040477F" w:rsidRPr="0040477F">
          <w:rPr>
            <w:rStyle w:val="Hyperlink"/>
          </w:rPr>
          <w:t>policies_procedures/</w:t>
        </w:r>
      </w:ins>
      <w:r w:rsidR="0040477F" w:rsidRPr="0040477F">
        <w:rPr>
          <w:rStyle w:val="Hyperlink"/>
        </w:rPr>
        <w:t>section1/mapp114.pdf</w:t>
      </w:r>
      <w:ins w:id="29" w:author="Andrea Klooster" w:date="2016-01-28T11:21:00Z">
        <w:r w:rsidR="0040477F">
          <w:fldChar w:fldCharType="end"/>
        </w:r>
      </w:ins>
      <w:r>
        <w:rPr>
          <w:color w:val="550055"/>
        </w:rPr>
        <w:t>)</w:t>
      </w:r>
    </w:p>
    <w:p w:rsidR="00750E4B" w:rsidRPr="00750E4B" w:rsidRDefault="00750E4B" w:rsidP="00750E4B">
      <w:pPr>
        <w:pStyle w:val="USCPolicyText"/>
        <w:numPr>
          <w:ilvl w:val="3"/>
          <w:numId w:val="25"/>
        </w:numPr>
        <w:jc w:val="left"/>
        <w:rPr>
          <w:color w:val="550055"/>
          <w:rPrChange w:id="30" w:author="Andrea Klooster" w:date="2016-03-04T13:21:00Z">
            <w:rPr>
              <w:color w:val="550055"/>
            </w:rPr>
          </w:rPrChange>
        </w:rPr>
        <w:pPrChange w:id="31" w:author="Andrea Klooster" w:date="2016-03-04T13:21:00Z">
          <w:pPr>
            <w:pStyle w:val="USCPolicyText"/>
            <w:numPr>
              <w:ilvl w:val="3"/>
            </w:numPr>
            <w:ind w:left="1944" w:hanging="504"/>
          </w:pPr>
        </w:pPrChange>
      </w:pPr>
      <w:ins w:id="32" w:author="Andrea Klooster" w:date="2016-01-28T11:21:00Z">
        <w:r>
          <w:rPr>
            <w:color w:val="550055"/>
          </w:rPr>
          <w:t>Transportation of Dangerous</w:t>
        </w:r>
        <w:r w:rsidR="0040477F">
          <w:rPr>
            <w:color w:val="550055"/>
          </w:rPr>
          <w:t xml:space="preserve"> Goods</w:t>
        </w:r>
      </w:ins>
      <w:del w:id="33" w:author="Andrea Klooster" w:date="2016-01-28T11:21:00Z">
        <w:r w:rsidR="00BB5E96" w:rsidDel="0040477F">
          <w:rPr>
            <w:color w:val="550055"/>
          </w:rPr>
          <w:delText>Disaster Plan</w:delText>
        </w:r>
      </w:del>
      <w:r w:rsidR="00BB5E96">
        <w:rPr>
          <w:color w:val="550055"/>
        </w:rPr>
        <w:t xml:space="preserve">  (</w:t>
      </w:r>
      <w:ins w:id="34" w:author="Andrea Klooster" w:date="2016-03-04T13:21:00Z">
        <w:r>
          <w:fldChar w:fldCharType="begin"/>
        </w:r>
        <w:r>
          <w:instrText xml:space="preserve"> HYPERLINK "</w:instrText>
        </w:r>
      </w:ins>
      <w:r w:rsidRPr="00346FEF">
        <w:rPr>
          <w:rPrChange w:id="35" w:author="Andrea Klooster" w:date="2016-01-28T11:22:00Z">
            <w:rPr>
              <w:rStyle w:val="Hyperlink"/>
            </w:rPr>
          </w:rPrChange>
        </w:rPr>
        <w:instrText>http://</w:instrText>
      </w:r>
      <w:ins w:id="36" w:author="Andrea Klooster" w:date="2016-01-28T11:21:00Z">
        <w:r w:rsidRPr="00346FEF">
          <w:rPr>
            <w:rPrChange w:id="37" w:author="Andrea Klooster" w:date="2016-01-28T11:22:00Z">
              <w:rPr>
                <w:rStyle w:val="Hyperlink"/>
              </w:rPr>
            </w:rPrChange>
          </w:rPr>
          <w:instrText>www.</w:instrText>
        </w:r>
      </w:ins>
      <w:r w:rsidRPr="00346FEF">
        <w:rPr>
          <w:rPrChange w:id="38" w:author="Andrea Klooster" w:date="2016-01-28T11:22:00Z">
            <w:rPr>
              <w:rStyle w:val="Hyperlink"/>
            </w:rPr>
          </w:rPrChange>
        </w:rPr>
        <w:instrText>uwo.ca</w:instrText>
      </w:r>
      <w:ins w:id="39" w:author="Andrea Klooster" w:date="2016-01-28T11:22:00Z">
        <w:r w:rsidRPr="00346FEF">
          <w:rPr>
            <w:rPrChange w:id="40" w:author="Andrea Klooster" w:date="2016-01-28T11:22:00Z">
              <w:rPr>
                <w:rStyle w:val="Hyperlink"/>
              </w:rPr>
            </w:rPrChange>
          </w:rPr>
          <w:instrText>univsec</w:instrText>
        </w:r>
      </w:ins>
      <w:r w:rsidRPr="00346FEF">
        <w:rPr>
          <w:rPrChange w:id="41" w:author="Andrea Klooster" w:date="2016-01-28T11:22:00Z">
            <w:rPr>
              <w:rStyle w:val="Hyperlink"/>
            </w:rPr>
          </w:rPrChange>
        </w:rPr>
        <w:instrText>/</w:instrText>
      </w:r>
      <w:ins w:id="42" w:author="Andrea Klooster" w:date="2016-01-28T11:22:00Z">
        <w:r w:rsidRPr="00346FEF">
          <w:rPr>
            <w:rPrChange w:id="43" w:author="Andrea Klooster" w:date="2016-01-28T11:22:00Z">
              <w:rPr>
                <w:rStyle w:val="Hyperlink"/>
              </w:rPr>
            </w:rPrChange>
          </w:rPr>
          <w:instrText>pdf/policies_procedures</w:instrText>
        </w:r>
        <w:r w:rsidRPr="00346FEF">
          <w:instrText>/section</w:instrText>
        </w:r>
        <w:r w:rsidRPr="00346FEF">
          <w:rPr>
            <w:rPrChange w:id="44" w:author="Andrea Klooster" w:date="2016-01-28T11:22:00Z">
              <w:rPr>
                <w:rStyle w:val="Hyperlink"/>
              </w:rPr>
            </w:rPrChange>
          </w:rPr>
          <w:instrText>1/mapp111.pdf</w:instrText>
        </w:r>
      </w:ins>
      <w:ins w:id="45" w:author="Andrea Klooster" w:date="2016-03-04T13:21:00Z">
        <w:r>
          <w:instrText xml:space="preserve">" </w:instrText>
        </w:r>
        <w:r>
          <w:fldChar w:fldCharType="separate"/>
        </w:r>
      </w:ins>
      <w:r w:rsidRPr="002B6746">
        <w:rPr>
          <w:rStyle w:val="Hyperlink"/>
          <w:rPrChange w:id="46" w:author="Andrea Klooster" w:date="2016-01-28T11:22:00Z">
            <w:rPr>
              <w:rStyle w:val="Hyperlink"/>
            </w:rPr>
          </w:rPrChange>
        </w:rPr>
        <w:t>http://</w:t>
      </w:r>
      <w:ins w:id="47" w:author="Andrea Klooster" w:date="2016-01-28T11:21:00Z">
        <w:r w:rsidRPr="002B6746">
          <w:rPr>
            <w:rStyle w:val="Hyperlink"/>
            <w:rPrChange w:id="48" w:author="Andrea Klooster" w:date="2016-01-28T11:22:00Z">
              <w:rPr>
                <w:rStyle w:val="Hyperlink"/>
              </w:rPr>
            </w:rPrChange>
          </w:rPr>
          <w:t>www.</w:t>
        </w:r>
      </w:ins>
      <w:r w:rsidRPr="002B6746">
        <w:rPr>
          <w:rStyle w:val="Hyperlink"/>
          <w:rPrChange w:id="49" w:author="Andrea Klooster" w:date="2016-01-28T11:22:00Z">
            <w:rPr>
              <w:rStyle w:val="Hyperlink"/>
            </w:rPr>
          </w:rPrChange>
        </w:rPr>
        <w:t>uwo.ca</w:t>
      </w:r>
      <w:del w:id="50" w:author="Andrea Klooster" w:date="2016-01-28T11:21:00Z">
        <w:r w:rsidRPr="002B6746" w:rsidDel="0040477F">
          <w:rPr>
            <w:rStyle w:val="Hyperlink"/>
            <w:rPrChange w:id="51" w:author="Andrea Klooster" w:date="2016-01-28T11:22:00Z">
              <w:rPr>
                <w:rStyle w:val="Hyperlink"/>
              </w:rPr>
            </w:rPrChange>
          </w:rPr>
          <w:delText>/</w:delText>
        </w:r>
      </w:del>
      <w:ins w:id="52" w:author="Andrea Klooster" w:date="2016-01-28T11:22:00Z">
        <w:r w:rsidRPr="002B6746">
          <w:rPr>
            <w:rStyle w:val="Hyperlink"/>
            <w:rPrChange w:id="53" w:author="Andrea Klooster" w:date="2016-01-28T11:22:00Z">
              <w:rPr>
                <w:rStyle w:val="Hyperlink"/>
              </w:rPr>
            </w:rPrChange>
          </w:rPr>
          <w:t>univsec</w:t>
        </w:r>
      </w:ins>
      <w:del w:id="54" w:author="Andrea Klooster" w:date="2016-01-28T11:21:00Z">
        <w:r w:rsidRPr="002B6746" w:rsidDel="0040477F">
          <w:rPr>
            <w:rStyle w:val="Hyperlink"/>
            <w:rPrChange w:id="55" w:author="Andrea Klooster" w:date="2016-01-28T11:22:00Z">
              <w:rPr>
                <w:rStyle w:val="Hyperlink"/>
              </w:rPr>
            </w:rPrChange>
          </w:rPr>
          <w:delText>police</w:delText>
        </w:r>
      </w:del>
      <w:r w:rsidRPr="002B6746">
        <w:rPr>
          <w:rStyle w:val="Hyperlink"/>
          <w:rPrChange w:id="56" w:author="Andrea Klooster" w:date="2016-01-28T11:22:00Z">
            <w:rPr>
              <w:rStyle w:val="Hyperlink"/>
            </w:rPr>
          </w:rPrChange>
        </w:rPr>
        <w:t>/</w:t>
      </w:r>
      <w:ins w:id="57" w:author="Andrea Klooster" w:date="2016-01-28T11:22:00Z">
        <w:r w:rsidRPr="002B6746">
          <w:rPr>
            <w:rStyle w:val="Hyperlink"/>
            <w:rPrChange w:id="58" w:author="Andrea Klooster" w:date="2016-01-28T11:22:00Z">
              <w:rPr>
                <w:rStyle w:val="Hyperlink"/>
              </w:rPr>
            </w:rPrChange>
          </w:rPr>
          <w:t>pdf/policies_procedures</w:t>
        </w:r>
        <w:r w:rsidRPr="002B6746">
          <w:rPr>
            <w:rStyle w:val="Hyperlink"/>
          </w:rPr>
          <w:t>/section</w:t>
        </w:r>
        <w:r w:rsidRPr="002B6746">
          <w:rPr>
            <w:rStyle w:val="Hyperlink"/>
            <w:rPrChange w:id="59" w:author="Andrea Klooster" w:date="2016-01-28T11:22:00Z">
              <w:rPr>
                <w:rStyle w:val="Hyperlink"/>
              </w:rPr>
            </w:rPrChange>
          </w:rPr>
          <w:t>1/mapp111.pdf</w:t>
        </w:r>
      </w:ins>
      <w:ins w:id="60" w:author="Andrea Klooster" w:date="2016-03-04T13:21:00Z">
        <w:r>
          <w:fldChar w:fldCharType="end"/>
        </w:r>
      </w:ins>
      <w:del w:id="61" w:author="Andrea Klooster" w:date="2016-01-28T11:22:00Z">
        <w:r w:rsidR="00346FEF" w:rsidRPr="00346FEF" w:rsidDel="0040477F">
          <w:rPr>
            <w:rPrChange w:id="62" w:author="Andrea Klooster" w:date="2016-01-28T11:22:00Z">
              <w:rPr>
                <w:rStyle w:val="Hyperlink"/>
              </w:rPr>
            </w:rPrChange>
          </w:rPr>
          <w:delText>documentation</w:delText>
        </w:r>
        <w:r w:rsidR="00346FEF" w:rsidRPr="00346FEF" w:rsidDel="00346FEF">
          <w:rPr>
            <w:rPrChange w:id="63" w:author="Andrea Klooster" w:date="2016-01-28T11:22:00Z">
              <w:rPr>
                <w:rStyle w:val="Hyperlink"/>
              </w:rPr>
            </w:rPrChange>
          </w:rPr>
          <w:delText>/DisasterPlanJanuary2011.pdf</w:delText>
        </w:r>
      </w:del>
      <w:r w:rsidR="00BB5E96">
        <w:rPr>
          <w:color w:val="550055"/>
        </w:rPr>
        <w:t>)</w:t>
      </w:r>
    </w:p>
    <w:p w:rsidR="00BB5E96" w:rsidRDefault="00346FEF" w:rsidP="00750E4B">
      <w:pPr>
        <w:pStyle w:val="USCPolicyText"/>
        <w:numPr>
          <w:ilvl w:val="3"/>
          <w:numId w:val="25"/>
        </w:numPr>
        <w:jc w:val="left"/>
        <w:rPr>
          <w:color w:val="550055"/>
        </w:rPr>
        <w:pPrChange w:id="64" w:author="Andrea Klooster" w:date="2016-03-04T13:21:00Z">
          <w:pPr>
            <w:pStyle w:val="USCPolicyText"/>
            <w:numPr>
              <w:ilvl w:val="3"/>
            </w:numPr>
            <w:ind w:left="1944" w:hanging="504"/>
          </w:pPr>
        </w:pPrChange>
      </w:pPr>
      <w:ins w:id="65" w:author="Andrea Klooster" w:date="2016-01-28T11:23:00Z">
        <w:r>
          <w:rPr>
            <w:color w:val="550055"/>
          </w:rPr>
          <w:t>Hazardous Chemical Waste Policy</w:t>
        </w:r>
      </w:ins>
      <w:del w:id="66" w:author="Andrea Klooster" w:date="2016-01-28T11:23:00Z">
        <w:r w:rsidR="00BB5E96" w:rsidDel="00346FEF">
          <w:rPr>
            <w:color w:val="550055"/>
          </w:rPr>
          <w:delText>Bomb Threat and Suspicious Packages Protoco</w:delText>
        </w:r>
      </w:del>
      <w:del w:id="67" w:author="Andrea Klooster" w:date="2016-03-04T13:20:00Z">
        <w:r w:rsidR="00BB5E96" w:rsidDel="00750E4B">
          <w:rPr>
            <w:color w:val="550055"/>
          </w:rPr>
          <w:delText>l</w:delText>
        </w:r>
      </w:del>
      <w:r w:rsidR="00BB5E96">
        <w:rPr>
          <w:color w:val="550055"/>
        </w:rPr>
        <w:t xml:space="preserve"> (</w:t>
      </w:r>
      <w:ins w:id="68" w:author="Andrea Klooster" w:date="2016-01-28T11:26:00Z">
        <w:r>
          <w:fldChar w:fldCharType="begin"/>
        </w:r>
        <w:r>
          <w:instrText xml:space="preserve"> HYPERLINK "</w:instrText>
        </w:r>
      </w:ins>
      <w:r w:rsidRPr="00346FEF">
        <w:rPr>
          <w:rPrChange w:id="69" w:author="Andrea Klooster" w:date="2016-01-28T11:26:00Z">
            <w:rPr>
              <w:rStyle w:val="Hyperlink"/>
            </w:rPr>
          </w:rPrChange>
        </w:rPr>
        <w:instrText>http://www.uwo.ca/</w:instrText>
      </w:r>
      <w:ins w:id="70" w:author="Andrea Klooster" w:date="2016-01-28T11:23:00Z">
        <w:r w:rsidRPr="00346FEF">
          <w:rPr>
            <w:rPrChange w:id="71" w:author="Andrea Klooster" w:date="2016-01-28T11:26:00Z">
              <w:rPr>
                <w:rStyle w:val="Hyperlink"/>
              </w:rPr>
            </w:rPrChange>
          </w:rPr>
          <w:instrText>univsec</w:instrText>
        </w:r>
      </w:ins>
      <w:r w:rsidRPr="00346FEF">
        <w:rPr>
          <w:rPrChange w:id="72" w:author="Andrea Klooster" w:date="2016-01-28T11:26:00Z">
            <w:rPr>
              <w:rStyle w:val="Hyperlink"/>
            </w:rPr>
          </w:rPrChange>
        </w:rPr>
        <w:instrText>/</w:instrText>
      </w:r>
      <w:ins w:id="73" w:author="Andrea Klooster" w:date="2016-01-28T11:23:00Z">
        <w:r w:rsidRPr="00346FEF">
          <w:rPr>
            <w:rPrChange w:id="74" w:author="Andrea Klooster" w:date="2016-01-28T11:26:00Z">
              <w:rPr>
                <w:rStyle w:val="Hyperlink"/>
              </w:rPr>
            </w:rPrChange>
          </w:rPr>
          <w:instrText>pdf</w:instrText>
        </w:r>
      </w:ins>
      <w:r w:rsidRPr="00346FEF">
        <w:rPr>
          <w:rPrChange w:id="75" w:author="Andrea Klooster" w:date="2016-01-28T11:26:00Z">
            <w:rPr>
              <w:rStyle w:val="Hyperlink"/>
            </w:rPr>
          </w:rPrChange>
        </w:rPr>
        <w:instrText>/</w:instrText>
      </w:r>
      <w:ins w:id="76" w:author="Andrea Klooster" w:date="2016-01-28T11:23:00Z">
        <w:r w:rsidRPr="00346FEF">
          <w:rPr>
            <w:rPrChange w:id="77" w:author="Andrea Klooster" w:date="2016-01-28T11:26:00Z">
              <w:rPr>
                <w:rStyle w:val="Hyperlink"/>
              </w:rPr>
            </w:rPrChange>
          </w:rPr>
          <w:instrText>policies_procedures/section1/mapp131</w:instrText>
        </w:r>
      </w:ins>
      <w:r w:rsidRPr="00346FEF">
        <w:rPr>
          <w:rPrChange w:id="78" w:author="Andrea Klooster" w:date="2016-01-28T11:26:00Z">
            <w:rPr>
              <w:rStyle w:val="Hyperlink"/>
            </w:rPr>
          </w:rPrChange>
        </w:rPr>
        <w:instrText>.pdf</w:instrText>
      </w:r>
      <w:ins w:id="79" w:author="Andrea Klooster" w:date="2016-01-28T11:26:00Z">
        <w:r>
          <w:instrText xml:space="preserve">" </w:instrText>
        </w:r>
        <w:r>
          <w:fldChar w:fldCharType="separate"/>
        </w:r>
      </w:ins>
      <w:r w:rsidRPr="00346FEF">
        <w:rPr>
          <w:rStyle w:val="Hyperlink"/>
        </w:rPr>
        <w:t>http://www.uwo.ca/</w:t>
      </w:r>
      <w:del w:id="80" w:author="Andrea Klooster" w:date="2016-01-28T11:23:00Z">
        <w:r w:rsidRPr="00346FEF" w:rsidDel="00346FEF">
          <w:rPr>
            <w:rStyle w:val="Hyperlink"/>
          </w:rPr>
          <w:delText>police</w:delText>
        </w:r>
      </w:del>
      <w:ins w:id="81" w:author="Andrea Klooster" w:date="2016-01-28T11:23:00Z">
        <w:r w:rsidRPr="00346FEF">
          <w:rPr>
            <w:rStyle w:val="Hyperlink"/>
          </w:rPr>
          <w:t>univsec</w:t>
        </w:r>
      </w:ins>
      <w:r w:rsidRPr="00346FEF">
        <w:rPr>
          <w:rStyle w:val="Hyperlink"/>
        </w:rPr>
        <w:t>/</w:t>
      </w:r>
      <w:del w:id="82" w:author="Andrea Klooster" w:date="2016-01-28T11:23:00Z">
        <w:r w:rsidRPr="00346FEF" w:rsidDel="00346FEF">
          <w:rPr>
            <w:rStyle w:val="Hyperlink"/>
          </w:rPr>
          <w:delText>documentation</w:delText>
        </w:r>
      </w:del>
      <w:ins w:id="83" w:author="Andrea Klooster" w:date="2016-01-28T11:23:00Z">
        <w:r w:rsidRPr="00346FEF">
          <w:rPr>
            <w:rStyle w:val="Hyperlink"/>
          </w:rPr>
          <w:t>pdf</w:t>
        </w:r>
      </w:ins>
      <w:r w:rsidRPr="00346FEF">
        <w:rPr>
          <w:rStyle w:val="Hyperlink"/>
        </w:rPr>
        <w:t>/</w:t>
      </w:r>
      <w:ins w:id="84" w:author="Andrea Klooster" w:date="2016-01-28T11:23:00Z">
        <w:r w:rsidRPr="00346FEF">
          <w:rPr>
            <w:rStyle w:val="Hyperlink"/>
          </w:rPr>
          <w:t>policies_procedures/section</w:t>
        </w:r>
        <w:r w:rsidRPr="00893CDB">
          <w:rPr>
            <w:rStyle w:val="Hyperlink"/>
          </w:rPr>
          <w:t>1/mapp131</w:t>
        </w:r>
      </w:ins>
      <w:del w:id="85" w:author="Andrea Klooster" w:date="2016-01-28T11:23:00Z">
        <w:r w:rsidRPr="00893CDB" w:rsidDel="00346FEF">
          <w:rPr>
            <w:rStyle w:val="Hyperlink"/>
          </w:rPr>
          <w:delText>BombThreatsSuspiciousPackages</w:delText>
        </w:r>
      </w:del>
      <w:r w:rsidRPr="00893CDB">
        <w:rPr>
          <w:rStyle w:val="Hyperlink"/>
        </w:rPr>
        <w:t>.pdf</w:t>
      </w:r>
      <w:ins w:id="86" w:author="Andrea Klooster" w:date="2016-01-28T11:26:00Z">
        <w:r>
          <w:fldChar w:fldCharType="end"/>
        </w:r>
      </w:ins>
      <w:r w:rsidR="00BB5E96">
        <w:rPr>
          <w:color w:val="550055"/>
        </w:rPr>
        <w:t>)</w:t>
      </w:r>
    </w:p>
    <w:p w:rsidR="00BB5E96" w:rsidRPr="00750E4B" w:rsidRDefault="00346FEF" w:rsidP="00750E4B">
      <w:pPr>
        <w:pStyle w:val="USCPolicyText"/>
        <w:numPr>
          <w:ilvl w:val="3"/>
          <w:numId w:val="25"/>
        </w:numPr>
        <w:jc w:val="left"/>
        <w:rPr>
          <w:color w:val="550055"/>
          <w:rPrChange w:id="87" w:author="Andrea Klooster" w:date="2016-03-04T13:22:00Z">
            <w:rPr>
              <w:color w:val="550055"/>
            </w:rPr>
          </w:rPrChange>
        </w:rPr>
        <w:pPrChange w:id="88" w:author="Andrea Klooster" w:date="2016-03-04T13:22:00Z">
          <w:pPr>
            <w:pStyle w:val="USCPolicyText"/>
            <w:numPr>
              <w:ilvl w:val="3"/>
            </w:numPr>
            <w:ind w:left="1944" w:hanging="504"/>
          </w:pPr>
        </w:pPrChange>
      </w:pPr>
      <w:ins w:id="89" w:author="Andrea Klooster" w:date="2016-01-28T11:24:00Z">
        <w:r>
          <w:rPr>
            <w:color w:val="550055"/>
          </w:rPr>
          <w:t>Safe Campus Community</w:t>
        </w:r>
      </w:ins>
      <w:del w:id="90" w:author="Andrea Klooster" w:date="2016-01-28T11:24:00Z">
        <w:r w:rsidR="00BB5E96" w:rsidDel="00346FEF">
          <w:rPr>
            <w:color w:val="550055"/>
          </w:rPr>
          <w:delText>Fire Safety</w:delText>
        </w:r>
      </w:del>
      <w:r w:rsidR="00BB5E96">
        <w:rPr>
          <w:color w:val="550055"/>
        </w:rPr>
        <w:t xml:space="preserve">  </w:t>
      </w:r>
      <w:ins w:id="91" w:author="Andrea Klooster" w:date="2016-01-28T11:25:00Z">
        <w:r>
          <w:rPr>
            <w:color w:val="550055"/>
          </w:rPr>
          <w:t>(</w:t>
        </w:r>
      </w:ins>
      <w:ins w:id="92" w:author="Andrea Klooster" w:date="2016-03-04T13:22:00Z">
        <w:r w:rsidR="00750E4B">
          <w:rPr>
            <w:color w:val="550055"/>
          </w:rPr>
          <w:fldChar w:fldCharType="begin"/>
        </w:r>
        <w:r w:rsidR="00750E4B">
          <w:rPr>
            <w:color w:val="550055"/>
          </w:rPr>
          <w:instrText xml:space="preserve"> HYPERLINK "</w:instrText>
        </w:r>
      </w:ins>
      <w:ins w:id="93" w:author="Andrea Klooster" w:date="2016-01-28T11:25:00Z">
        <w:r w:rsidR="00750E4B" w:rsidRPr="00750E4B">
          <w:rPr>
            <w:color w:val="550055"/>
            <w:rPrChange w:id="94" w:author="Andrea Klooster" w:date="2016-03-04T13:22:00Z">
              <w:rPr>
                <w:rStyle w:val="Hyperlink"/>
              </w:rPr>
            </w:rPrChange>
          </w:rPr>
          <w:instrText>http://www.uwo.ca/univsec/pdf/policies_procedures/section</w:instrText>
        </w:r>
        <w:r w:rsidR="00750E4B">
          <w:rPr>
            <w:color w:val="550055"/>
          </w:rPr>
          <w:instrText>1/</w:instrText>
        </w:r>
      </w:ins>
      <w:ins w:id="95" w:author="Andrea Klooster" w:date="2016-01-28T11:26:00Z">
        <w:r w:rsidR="00750E4B">
          <w:rPr>
            <w:color w:val="550055"/>
          </w:rPr>
          <w:instrText>mapp146.pdf</w:instrText>
        </w:r>
      </w:ins>
      <w:ins w:id="96" w:author="Andrea Klooster" w:date="2016-03-04T13:22:00Z">
        <w:r w:rsidR="00750E4B">
          <w:rPr>
            <w:color w:val="550055"/>
          </w:rPr>
          <w:instrText xml:space="preserve">" </w:instrText>
        </w:r>
        <w:r w:rsidR="00750E4B">
          <w:rPr>
            <w:color w:val="550055"/>
          </w:rPr>
          <w:fldChar w:fldCharType="separate"/>
        </w:r>
      </w:ins>
      <w:ins w:id="97" w:author="Andrea Klooster" w:date="2016-01-28T11:25:00Z">
        <w:r w:rsidR="00750E4B" w:rsidRPr="002B6746">
          <w:rPr>
            <w:rStyle w:val="Hyperlink"/>
            <w:rPrChange w:id="98" w:author="Andrea Klooster" w:date="2016-03-04T13:22:00Z">
              <w:rPr>
                <w:rStyle w:val="Hyperlink"/>
              </w:rPr>
            </w:rPrChange>
          </w:rPr>
          <w:t>http://www.uwo.ca/univsec/pdf/policies_procedures/section</w:t>
        </w:r>
        <w:r w:rsidR="00750E4B" w:rsidRPr="002B6746">
          <w:rPr>
            <w:rStyle w:val="Hyperlink"/>
          </w:rPr>
          <w:t>1/</w:t>
        </w:r>
      </w:ins>
      <w:ins w:id="99" w:author="Andrea Klooster" w:date="2016-01-28T11:26:00Z">
        <w:r w:rsidR="00750E4B" w:rsidRPr="002B6746">
          <w:rPr>
            <w:rStyle w:val="Hyperlink"/>
          </w:rPr>
          <w:t>mapp146.pdf</w:t>
        </w:r>
      </w:ins>
      <w:ins w:id="100" w:author="Andrea Klooster" w:date="2016-03-04T13:22:00Z">
        <w:r w:rsidR="00750E4B">
          <w:rPr>
            <w:color w:val="550055"/>
          </w:rPr>
          <w:fldChar w:fldCharType="end"/>
        </w:r>
        <w:r w:rsidR="00750E4B">
          <w:rPr>
            <w:color w:val="550055"/>
          </w:rPr>
          <w:t>)</w:t>
        </w:r>
      </w:ins>
      <w:del w:id="101" w:author="Andrea Klooster" w:date="2016-01-28T11:25:00Z">
        <w:r w:rsidR="00BB5E96" w:rsidRPr="00750E4B" w:rsidDel="00346FEF">
          <w:rPr>
            <w:color w:val="550055"/>
            <w:rPrChange w:id="102" w:author="Andrea Klooster" w:date="2016-03-04T13:22:00Z">
              <w:rPr>
                <w:color w:val="550055"/>
              </w:rPr>
            </w:rPrChange>
          </w:rPr>
          <w:delText>(</w:delText>
        </w:r>
        <w:r w:rsidR="00BB5E96" w:rsidRPr="00346FEF" w:rsidDel="00346FEF">
          <w:rPr>
            <w:rPrChange w:id="103" w:author="Andrea Klooster" w:date="2016-01-28T11:25:00Z">
              <w:rPr>
                <w:rStyle w:val="Hyperlink"/>
              </w:rPr>
            </w:rPrChange>
          </w:rPr>
          <w:delText>http://www.fire.uwo.ca/documentation/Protocol_&amp;_Procedures_-_FIRE_SAFETY_-_3.pdf</w:delText>
        </w:r>
        <w:r w:rsidR="00BB5E96" w:rsidRPr="00750E4B" w:rsidDel="00346FEF">
          <w:rPr>
            <w:color w:val="550055"/>
            <w:rPrChange w:id="104" w:author="Andrea Klooster" w:date="2016-03-04T13:22:00Z">
              <w:rPr>
                <w:color w:val="550055"/>
              </w:rPr>
            </w:rPrChange>
          </w:rPr>
          <w:delText>) specifically the UCC Fire Safety Plan  (</w:delText>
        </w:r>
        <w:r w:rsidR="00BB5E96" w:rsidRPr="00346FEF" w:rsidDel="00346FEF">
          <w:rPr>
            <w:rPrChange w:id="105" w:author="Andrea Klooster" w:date="2016-01-28T11:25:00Z">
              <w:rPr>
                <w:rStyle w:val="Hyperlink"/>
              </w:rPr>
            </w:rPrChange>
          </w:rPr>
          <w:delText>https://www.uwo.ca/police/emerg/restricted/plans/UCCFireSafetyPlanSeptember2010.pdf</w:delText>
        </w:r>
        <w:r w:rsidR="00BB5E96" w:rsidRPr="00750E4B" w:rsidDel="00346FEF">
          <w:rPr>
            <w:color w:val="550055"/>
            <w:rPrChange w:id="106" w:author="Andrea Klooster" w:date="2016-03-04T13:22:00Z">
              <w:rPr>
                <w:color w:val="550055"/>
              </w:rPr>
            </w:rPrChange>
          </w:rPr>
          <w:delText>)</w:delText>
        </w:r>
      </w:del>
    </w:p>
    <w:p w:rsidR="00BB5E96" w:rsidRDefault="00BB5E96" w:rsidP="00BB5E96">
      <w:pPr>
        <w:pStyle w:val="USCPolicyText"/>
        <w:numPr>
          <w:ilvl w:val="2"/>
          <w:numId w:val="25"/>
        </w:numPr>
      </w:pPr>
      <w:r>
        <w:t>Declare</w:t>
      </w:r>
      <w:r>
        <w:rPr>
          <w:rFonts w:eastAsia="Bell MT"/>
        </w:rPr>
        <w:t xml:space="preserve"> </w:t>
      </w:r>
      <w:r>
        <w:t>an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and/or</w:t>
      </w:r>
      <w:r>
        <w:rPr>
          <w:rFonts w:eastAsia="Bell MT"/>
        </w:rPr>
        <w:t xml:space="preserve"> </w:t>
      </w:r>
      <w:r>
        <w:t>close</w:t>
      </w:r>
      <w:r>
        <w:rPr>
          <w:rFonts w:eastAsia="Bell MT"/>
        </w:rPr>
        <w:t xml:space="preserve"> </w:t>
      </w:r>
      <w:r>
        <w:t>regular</w:t>
      </w:r>
      <w:r>
        <w:rPr>
          <w:rFonts w:eastAsia="Bell MT"/>
        </w:rPr>
        <w:t xml:space="preserve"> </w:t>
      </w:r>
      <w:r>
        <w:t>operations</w:t>
      </w:r>
      <w:r>
        <w:rPr>
          <w:rFonts w:eastAsia="Bell MT"/>
        </w:rPr>
        <w:t xml:space="preserve"> </w:t>
      </w:r>
      <w:r>
        <w:t>in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case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>
        <w:t>does</w:t>
      </w:r>
      <w:r>
        <w:rPr>
          <w:rFonts w:eastAsia="Bell MT"/>
        </w:rPr>
        <w:t xml:space="preserve"> </w:t>
      </w:r>
      <w:r>
        <w:t>so;</w:t>
      </w:r>
    </w:p>
    <w:p w:rsidR="00BB5E96" w:rsidRDefault="00BB5E96" w:rsidP="00BB5E96">
      <w:pPr>
        <w:pStyle w:val="USCPolicyText"/>
        <w:numPr>
          <w:ilvl w:val="2"/>
          <w:numId w:val="25"/>
        </w:numPr>
      </w:pPr>
      <w:r>
        <w:t>Collaborate</w:t>
      </w:r>
      <w:r>
        <w:rPr>
          <w:rFonts w:eastAsia="Bell MT"/>
        </w:rPr>
        <w:t xml:space="preserve"> </w:t>
      </w:r>
      <w:r>
        <w:t>with</w:t>
      </w:r>
      <w:r>
        <w:rPr>
          <w:rFonts w:eastAsia="Bell MT"/>
        </w:rPr>
        <w:t xml:space="preserve"> </w:t>
      </w:r>
      <w:r w:rsidR="00AB6176">
        <w:t>Western</w:t>
      </w:r>
      <w:r>
        <w:t>'s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Response</w:t>
      </w:r>
      <w:r>
        <w:rPr>
          <w:rFonts w:eastAsia="Bell MT"/>
        </w:rPr>
        <w:t xml:space="preserve"> </w:t>
      </w:r>
      <w:r>
        <w:t>Team;</w:t>
      </w:r>
      <w:r w:rsidR="007C2EF8">
        <w:t xml:space="preserve"> and,</w:t>
      </w:r>
    </w:p>
    <w:p w:rsidR="00BB5E96" w:rsidRDefault="00BB5E96" w:rsidP="00BB5E96">
      <w:pPr>
        <w:pStyle w:val="USCPolicyText"/>
        <w:numPr>
          <w:ilvl w:val="2"/>
          <w:numId w:val="25"/>
        </w:numPr>
      </w:pPr>
      <w:r>
        <w:t>Display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numbers</w:t>
      </w:r>
      <w:r>
        <w:rPr>
          <w:rFonts w:eastAsia="Bell MT"/>
        </w:rPr>
        <w:t xml:space="preserve"> </w:t>
      </w:r>
      <w:r>
        <w:t>by</w:t>
      </w:r>
      <w:r>
        <w:rPr>
          <w:rFonts w:eastAsia="Bell MT"/>
        </w:rPr>
        <w:t xml:space="preserve"> </w:t>
      </w:r>
      <w:r>
        <w:t>all</w:t>
      </w:r>
      <w:r>
        <w:rPr>
          <w:rFonts w:eastAsia="Bell MT"/>
        </w:rPr>
        <w:t xml:space="preserve"> </w:t>
      </w:r>
      <w:r>
        <w:t>University</w:t>
      </w:r>
      <w:r>
        <w:rPr>
          <w:rFonts w:eastAsia="Bell MT"/>
        </w:rPr>
        <w:t xml:space="preserve"> </w:t>
      </w:r>
      <w:r>
        <w:t>Students'</w:t>
      </w:r>
      <w:r>
        <w:rPr>
          <w:rFonts w:eastAsia="Bell MT"/>
        </w:rPr>
        <w:t xml:space="preserve"> </w:t>
      </w:r>
      <w:r>
        <w:t>Council</w:t>
      </w:r>
      <w:r>
        <w:rPr>
          <w:rFonts w:eastAsia="Bell MT"/>
        </w:rPr>
        <w:t xml:space="preserve"> </w:t>
      </w:r>
      <w:r>
        <w:t>telephones.</w:t>
      </w:r>
    </w:p>
    <w:p w:rsidR="00BB5E96" w:rsidRDefault="00AB6176" w:rsidP="00BB5E96">
      <w:pPr>
        <w:pStyle w:val="USCPolicyText"/>
        <w:rPr>
          <w:color w:val="0070C0"/>
        </w:rPr>
      </w:pPr>
      <w:r>
        <w:t>T</w:t>
      </w:r>
      <w:r w:rsidR="00BB5E96">
        <w:t>he</w:t>
      </w:r>
      <w:r w:rsidR="00BB5E96">
        <w:rPr>
          <w:rFonts w:eastAsia="Bell MT"/>
        </w:rPr>
        <w:t xml:space="preserve"> </w:t>
      </w:r>
      <w:r w:rsidR="00BB5E96">
        <w:t>USC</w:t>
      </w:r>
      <w:r w:rsidR="00BB5E96">
        <w:rPr>
          <w:rFonts w:eastAsia="Bell MT"/>
        </w:rPr>
        <w:t xml:space="preserve"> </w:t>
      </w:r>
      <w:r w:rsidR="00BB5E96">
        <w:t>Emergency</w:t>
      </w:r>
      <w:r w:rsidR="00BB5E96">
        <w:rPr>
          <w:rFonts w:eastAsia="Bell MT"/>
        </w:rPr>
        <w:t xml:space="preserve"> </w:t>
      </w:r>
      <w:r w:rsidR="00BB5E96">
        <w:t>Response</w:t>
      </w:r>
      <w:r w:rsidR="00BB5E96">
        <w:rPr>
          <w:rFonts w:eastAsia="Bell MT"/>
        </w:rPr>
        <w:t xml:space="preserve"> </w:t>
      </w:r>
      <w:r w:rsidR="00237EF3">
        <w:t>Re</w:t>
      </w:r>
      <w:r>
        <w:t>presentative</w:t>
      </w:r>
      <w:r w:rsidR="00BB5E96">
        <w:rPr>
          <w:rFonts w:eastAsia="Bell MT"/>
        </w:rPr>
        <w:t xml:space="preserve"> </w:t>
      </w:r>
      <w:r w:rsidR="00BB5E96">
        <w:t>shall</w:t>
      </w:r>
      <w:r w:rsidR="00BB5E96">
        <w:rPr>
          <w:color w:val="0070C0"/>
        </w:rPr>
        <w:t>:</w:t>
      </w:r>
    </w:p>
    <w:p w:rsidR="00BB5E96" w:rsidRDefault="007C2EF8" w:rsidP="00BB5E96">
      <w:pPr>
        <w:pStyle w:val="USCPolicyText"/>
        <w:numPr>
          <w:ilvl w:val="2"/>
          <w:numId w:val="25"/>
        </w:numPr>
      </w:pPr>
      <w:r>
        <w:t>H</w:t>
      </w:r>
      <w:r w:rsidR="00BB5E96">
        <w:t>ave</w:t>
      </w:r>
      <w:r w:rsidR="00BB5E96">
        <w:rPr>
          <w:rFonts w:eastAsia="Bell MT"/>
        </w:rPr>
        <w:t xml:space="preserve"> </w:t>
      </w:r>
      <w:r w:rsidR="00BB5E96">
        <w:t>authority</w:t>
      </w:r>
      <w:r w:rsidR="00BB5E96">
        <w:rPr>
          <w:rFonts w:eastAsia="Bell MT"/>
        </w:rPr>
        <w:t xml:space="preserve"> </w:t>
      </w:r>
      <w:r w:rsidR="00BB5E96">
        <w:t>within</w:t>
      </w:r>
      <w:r w:rsidR="00BB5E96">
        <w:rPr>
          <w:rFonts w:eastAsia="Bell MT"/>
        </w:rPr>
        <w:t xml:space="preserve"> </w:t>
      </w:r>
      <w:r w:rsidR="00BB5E96">
        <w:t>the</w:t>
      </w:r>
      <w:r w:rsidR="00BB5E96">
        <w:rPr>
          <w:rFonts w:eastAsia="Bell MT"/>
        </w:rPr>
        <w:t xml:space="preserve"> </w:t>
      </w:r>
      <w:r w:rsidR="00BB5E96">
        <w:t>USC</w:t>
      </w:r>
      <w:r w:rsidR="00BB5E96">
        <w:rPr>
          <w:rFonts w:eastAsia="Bell MT"/>
        </w:rPr>
        <w:t xml:space="preserve"> </w:t>
      </w:r>
      <w:r w:rsidR="00BB5E96">
        <w:t>to</w:t>
      </w:r>
      <w:r w:rsidR="00BB5E96">
        <w:rPr>
          <w:rFonts w:eastAsia="Bell MT"/>
        </w:rPr>
        <w:t xml:space="preserve"> </w:t>
      </w:r>
      <w:r w:rsidR="00BB5E96">
        <w:t>declare</w:t>
      </w:r>
      <w:r w:rsidR="00BB5E96">
        <w:rPr>
          <w:rFonts w:eastAsia="Bell MT"/>
        </w:rPr>
        <w:t xml:space="preserve"> </w:t>
      </w:r>
      <w:r w:rsidR="00BB5E96">
        <w:t>an</w:t>
      </w:r>
      <w:r w:rsidR="00BB5E96">
        <w:rPr>
          <w:rFonts w:eastAsia="Bell MT"/>
        </w:rPr>
        <w:t xml:space="preserve"> </w:t>
      </w:r>
      <w:r w:rsidR="00BB5E96">
        <w:t>emergency,</w:t>
      </w:r>
      <w:r w:rsidR="00BB5E96">
        <w:rPr>
          <w:rFonts w:eastAsia="Bell MT"/>
        </w:rPr>
        <w:t xml:space="preserve"> </w:t>
      </w:r>
      <w:r w:rsidR="00BB5E96">
        <w:t>close</w:t>
      </w:r>
      <w:r w:rsidR="00BB5E96">
        <w:rPr>
          <w:rFonts w:eastAsia="Bell MT"/>
        </w:rPr>
        <w:t xml:space="preserve"> </w:t>
      </w:r>
      <w:r w:rsidR="00BB5E96">
        <w:t>regular</w:t>
      </w:r>
      <w:r w:rsidR="00BB5E96">
        <w:rPr>
          <w:rFonts w:eastAsia="Bell MT"/>
        </w:rPr>
        <w:t xml:space="preserve"> </w:t>
      </w:r>
      <w:r w:rsidR="00BB5E96">
        <w:t>operations,</w:t>
      </w:r>
      <w:r w:rsidR="00BB5E96">
        <w:rPr>
          <w:rFonts w:eastAsia="Bell MT"/>
        </w:rPr>
        <w:t xml:space="preserve"> </w:t>
      </w:r>
      <w:r w:rsidR="00BB5E96">
        <w:t>and</w:t>
      </w:r>
      <w:r w:rsidR="00BB5E96">
        <w:rPr>
          <w:rFonts w:eastAsia="Bell MT"/>
        </w:rPr>
        <w:t xml:space="preserve"> </w:t>
      </w:r>
      <w:r w:rsidR="00BB5E96">
        <w:t>report</w:t>
      </w:r>
      <w:r w:rsidR="00BB5E96">
        <w:rPr>
          <w:rFonts w:eastAsia="Bell MT"/>
        </w:rPr>
        <w:t xml:space="preserve"> </w:t>
      </w:r>
      <w:r w:rsidR="00BB5E96">
        <w:t>such</w:t>
      </w:r>
      <w:r w:rsidR="00BB5E96">
        <w:rPr>
          <w:rFonts w:eastAsia="Bell MT"/>
        </w:rPr>
        <w:t xml:space="preserve"> </w:t>
      </w:r>
      <w:r w:rsidR="00BB5E96">
        <w:t>actions</w:t>
      </w:r>
      <w:r w:rsidR="00BB5E96">
        <w:rPr>
          <w:rFonts w:eastAsia="Bell MT"/>
        </w:rPr>
        <w:t xml:space="preserve"> </w:t>
      </w:r>
      <w:r w:rsidR="00BB5E96">
        <w:t>to</w:t>
      </w:r>
      <w:r w:rsidR="00BB5E96">
        <w:rPr>
          <w:rFonts w:eastAsia="Bell MT"/>
        </w:rPr>
        <w:t xml:space="preserve"> </w:t>
      </w:r>
      <w:r w:rsidR="00AB6176">
        <w:t xml:space="preserve">Western’s </w:t>
      </w:r>
      <w:r w:rsidR="00BB5E96">
        <w:rPr>
          <w:rFonts w:eastAsia="Bell MT"/>
        </w:rPr>
        <w:t xml:space="preserve"> </w:t>
      </w:r>
      <w:r w:rsidR="00BB5E96">
        <w:t>Emergency</w:t>
      </w:r>
      <w:r w:rsidR="00BB5E96">
        <w:rPr>
          <w:rFonts w:eastAsia="Bell MT"/>
        </w:rPr>
        <w:t xml:space="preserve"> </w:t>
      </w:r>
      <w:r w:rsidR="00BB5E96">
        <w:t>Response</w:t>
      </w:r>
      <w:r w:rsidR="00BB5E96">
        <w:rPr>
          <w:rFonts w:eastAsia="Bell MT"/>
        </w:rPr>
        <w:t xml:space="preserve"> </w:t>
      </w:r>
      <w:r w:rsidR="00BB5E96">
        <w:t>Team;</w:t>
      </w:r>
    </w:p>
    <w:p w:rsidR="00BB5E96" w:rsidRDefault="007C2EF8" w:rsidP="00BB5E96">
      <w:pPr>
        <w:pStyle w:val="USCPolicyText"/>
        <w:numPr>
          <w:ilvl w:val="2"/>
          <w:numId w:val="25"/>
        </w:numPr>
      </w:pPr>
      <w:r>
        <w:t>C</w:t>
      </w:r>
      <w:r w:rsidR="00BB5E96">
        <w:t>ollaborate</w:t>
      </w:r>
      <w:r w:rsidR="00BB5E96">
        <w:rPr>
          <w:rFonts w:eastAsia="Bell MT"/>
        </w:rPr>
        <w:t xml:space="preserve"> </w:t>
      </w:r>
      <w:r w:rsidR="00BB5E96">
        <w:t>with</w:t>
      </w:r>
      <w:r w:rsidR="00BB5E96">
        <w:rPr>
          <w:rFonts w:eastAsia="Bell MT"/>
        </w:rPr>
        <w:t xml:space="preserve"> </w:t>
      </w:r>
      <w:r w:rsidR="00AB6176">
        <w:t>Western</w:t>
      </w:r>
      <w:r w:rsidR="00BB5E96">
        <w:t>'s</w:t>
      </w:r>
      <w:r w:rsidR="00BB5E96">
        <w:rPr>
          <w:rFonts w:eastAsia="Bell MT"/>
        </w:rPr>
        <w:t xml:space="preserve"> </w:t>
      </w:r>
      <w:r w:rsidR="00BB5E96">
        <w:t>Emergency</w:t>
      </w:r>
      <w:r w:rsidR="00BB5E96">
        <w:rPr>
          <w:rFonts w:eastAsia="Bell MT"/>
        </w:rPr>
        <w:t xml:space="preserve"> </w:t>
      </w:r>
      <w:r w:rsidR="00BB5E96">
        <w:t>Response</w:t>
      </w:r>
      <w:r w:rsidR="00BB5E96">
        <w:rPr>
          <w:rFonts w:eastAsia="Bell MT"/>
        </w:rPr>
        <w:t xml:space="preserve"> </w:t>
      </w:r>
      <w:r w:rsidR="00BB5E96">
        <w:t>Team,</w:t>
      </w:r>
      <w:r w:rsidR="00BB5E96">
        <w:rPr>
          <w:rFonts w:eastAsia="Bell MT"/>
        </w:rPr>
        <w:t xml:space="preserve"> </w:t>
      </w:r>
      <w:r w:rsidR="00BB5E96">
        <w:t>and</w:t>
      </w:r>
      <w:r w:rsidR="00BB5E96">
        <w:rPr>
          <w:rFonts w:eastAsia="Bell MT"/>
        </w:rPr>
        <w:t xml:space="preserve"> </w:t>
      </w:r>
      <w:r w:rsidR="00BB5E96">
        <w:t>other</w:t>
      </w:r>
      <w:r w:rsidR="00BB5E96">
        <w:rPr>
          <w:rFonts w:eastAsia="Bell MT"/>
        </w:rPr>
        <w:t xml:space="preserve"> </w:t>
      </w:r>
      <w:r w:rsidR="00BB5E96">
        <w:t>members</w:t>
      </w:r>
      <w:r w:rsidR="00BB5E96">
        <w:rPr>
          <w:rFonts w:eastAsia="Bell MT"/>
        </w:rPr>
        <w:t xml:space="preserve"> </w:t>
      </w:r>
      <w:r w:rsidR="00BB5E96">
        <w:t>of</w:t>
      </w:r>
      <w:r w:rsidR="00BB5E96">
        <w:rPr>
          <w:rFonts w:eastAsia="Bell MT"/>
        </w:rPr>
        <w:t xml:space="preserve"> </w:t>
      </w:r>
      <w:r w:rsidR="00AB6176">
        <w:t>Western</w:t>
      </w:r>
      <w:r w:rsidR="00BB5E96">
        <w:t>'s</w:t>
      </w:r>
      <w:r w:rsidR="00BB5E96">
        <w:rPr>
          <w:rFonts w:eastAsia="Bell MT"/>
        </w:rPr>
        <w:t xml:space="preserve"> </w:t>
      </w:r>
      <w:r w:rsidR="00BB5E96">
        <w:t>Emergency</w:t>
      </w:r>
      <w:r w:rsidR="00BB5E96">
        <w:rPr>
          <w:rFonts w:eastAsia="Bell MT"/>
        </w:rPr>
        <w:t xml:space="preserve"> </w:t>
      </w:r>
      <w:r w:rsidR="00BB5E96">
        <w:t>Response</w:t>
      </w:r>
      <w:r w:rsidR="00BB5E96">
        <w:rPr>
          <w:rFonts w:eastAsia="Bell MT"/>
        </w:rPr>
        <w:t xml:space="preserve"> </w:t>
      </w:r>
      <w:r w:rsidR="00BB5E96">
        <w:t>Committee;</w:t>
      </w:r>
    </w:p>
    <w:p w:rsidR="00BB5E96" w:rsidRDefault="007C2EF8" w:rsidP="00BB5E96">
      <w:pPr>
        <w:pStyle w:val="USCPolicyText"/>
        <w:numPr>
          <w:ilvl w:val="2"/>
          <w:numId w:val="25"/>
        </w:numPr>
      </w:pPr>
      <w:r>
        <w:t>M</w:t>
      </w:r>
      <w:r w:rsidR="00BB5E96">
        <w:t>aintain</w:t>
      </w:r>
      <w:r w:rsidR="00BB5E96">
        <w:rPr>
          <w:rFonts w:eastAsia="Bell MT"/>
        </w:rPr>
        <w:t xml:space="preserve"> </w:t>
      </w:r>
      <w:r w:rsidR="00BB5E96">
        <w:t>USC</w:t>
      </w:r>
      <w:r w:rsidR="00BB5E96">
        <w:rPr>
          <w:rFonts w:eastAsia="Bell MT"/>
        </w:rPr>
        <w:t xml:space="preserve"> </w:t>
      </w:r>
      <w:r w:rsidR="00BB5E96">
        <w:t>policies</w:t>
      </w:r>
      <w:r w:rsidR="00BB5E96">
        <w:rPr>
          <w:rFonts w:eastAsia="Bell MT"/>
        </w:rPr>
        <w:t xml:space="preserve"> </w:t>
      </w:r>
      <w:r w:rsidR="00BB5E96">
        <w:t>on</w:t>
      </w:r>
      <w:r w:rsidR="00BB5E96">
        <w:rPr>
          <w:rFonts w:eastAsia="Bell MT"/>
        </w:rPr>
        <w:t xml:space="preserve"> </w:t>
      </w:r>
      <w:r w:rsidR="00BB5E96">
        <w:t>emergencies</w:t>
      </w:r>
      <w:r w:rsidR="00BB5E96">
        <w:rPr>
          <w:rFonts w:eastAsia="Bell MT"/>
        </w:rPr>
        <w:t xml:space="preserve"> </w:t>
      </w:r>
      <w:r w:rsidR="00BB5E96">
        <w:t>by</w:t>
      </w:r>
      <w:r w:rsidR="00BB5E96">
        <w:rPr>
          <w:rFonts w:eastAsia="Bell MT"/>
        </w:rPr>
        <w:t xml:space="preserve"> </w:t>
      </w:r>
      <w:r w:rsidR="00BB5E96">
        <w:t>annual</w:t>
      </w:r>
      <w:r w:rsidR="00BB5E96">
        <w:rPr>
          <w:rFonts w:eastAsia="Bell MT"/>
        </w:rPr>
        <w:t xml:space="preserve"> </w:t>
      </w:r>
      <w:r w:rsidR="00BB5E96">
        <w:t>review;</w:t>
      </w:r>
    </w:p>
    <w:p w:rsidR="00BB5E96" w:rsidRDefault="000042B8" w:rsidP="00BB5E96">
      <w:pPr>
        <w:pStyle w:val="USCPolicyText"/>
        <w:numPr>
          <w:ilvl w:val="2"/>
          <w:numId w:val="25"/>
        </w:numPr>
      </w:pPr>
      <w:r>
        <w:lastRenderedPageBreak/>
        <w:t>M</w:t>
      </w:r>
      <w:r w:rsidR="00BB5E96">
        <w:t>aintain</w:t>
      </w:r>
      <w:r w:rsidR="00BB5E96">
        <w:rPr>
          <w:rFonts w:eastAsia="Bell MT"/>
        </w:rPr>
        <w:t xml:space="preserve"> </w:t>
      </w:r>
      <w:r w:rsidR="00BB5E96">
        <w:t>the</w:t>
      </w:r>
      <w:r w:rsidR="00BB5E96">
        <w:rPr>
          <w:rFonts w:eastAsia="Bell MT"/>
        </w:rPr>
        <w:t xml:space="preserve"> </w:t>
      </w:r>
      <w:r w:rsidR="00BB5E96">
        <w:t>USC</w:t>
      </w:r>
      <w:r w:rsidR="00BB5E96">
        <w:rPr>
          <w:rFonts w:eastAsia="Bell MT"/>
        </w:rPr>
        <w:t xml:space="preserve"> </w:t>
      </w:r>
      <w:r w:rsidR="00BB5E96">
        <w:t>Health</w:t>
      </w:r>
      <w:r w:rsidR="00BB5E96">
        <w:rPr>
          <w:rFonts w:eastAsia="Bell MT"/>
        </w:rPr>
        <w:t xml:space="preserve"> </w:t>
      </w:r>
      <w:r w:rsidR="00BB5E96">
        <w:t>and</w:t>
      </w:r>
      <w:r w:rsidR="00BB5E96">
        <w:rPr>
          <w:rFonts w:eastAsia="Bell MT"/>
        </w:rPr>
        <w:t xml:space="preserve"> </w:t>
      </w:r>
      <w:r w:rsidR="00BB5E96">
        <w:t>Safety</w:t>
      </w:r>
      <w:r w:rsidR="00BB5E96">
        <w:rPr>
          <w:rFonts w:eastAsia="Bell MT"/>
        </w:rPr>
        <w:t xml:space="preserve"> </w:t>
      </w:r>
      <w:r w:rsidR="00BB5E96">
        <w:t>training</w:t>
      </w:r>
      <w:r w:rsidR="00BB5E96">
        <w:rPr>
          <w:rFonts w:eastAsia="Bell MT"/>
        </w:rPr>
        <w:t xml:space="preserve"> </w:t>
      </w:r>
      <w:r w:rsidR="00BB5E96">
        <w:t>material</w:t>
      </w:r>
      <w:r w:rsidR="00BB5E96">
        <w:rPr>
          <w:rFonts w:eastAsia="Bell MT"/>
        </w:rPr>
        <w:t xml:space="preserve"> </w:t>
      </w:r>
      <w:r w:rsidR="00BB5E96">
        <w:t>on</w:t>
      </w:r>
      <w:r w:rsidR="00BB5E96">
        <w:rPr>
          <w:rFonts w:eastAsia="Bell MT"/>
        </w:rPr>
        <w:t xml:space="preserve"> </w:t>
      </w:r>
      <w:r w:rsidR="00BB5E96">
        <w:t>emergencies;</w:t>
      </w:r>
    </w:p>
    <w:p w:rsidR="00BB5E96" w:rsidRDefault="000042B8" w:rsidP="00BB5E96">
      <w:pPr>
        <w:pStyle w:val="USCPolicyText"/>
        <w:numPr>
          <w:ilvl w:val="2"/>
          <w:numId w:val="25"/>
        </w:numPr>
      </w:pPr>
      <w:r>
        <w:t>C</w:t>
      </w:r>
      <w:r w:rsidR="00BB5E96">
        <w:t>oordinate</w:t>
      </w:r>
      <w:r w:rsidR="00BB5E96">
        <w:rPr>
          <w:rFonts w:eastAsia="Bell MT"/>
        </w:rPr>
        <w:t xml:space="preserve"> </w:t>
      </w:r>
      <w:r w:rsidR="00BB5E96">
        <w:t>each</w:t>
      </w:r>
      <w:r w:rsidR="00BB5E96">
        <w:rPr>
          <w:rFonts w:eastAsia="Bell MT"/>
        </w:rPr>
        <w:t xml:space="preserve"> </w:t>
      </w:r>
      <w:r w:rsidR="00BB5E96">
        <w:t>USC</w:t>
      </w:r>
      <w:r w:rsidR="00BB5E96">
        <w:rPr>
          <w:rFonts w:eastAsia="Bell MT"/>
        </w:rPr>
        <w:t xml:space="preserve"> </w:t>
      </w:r>
      <w:r w:rsidR="00BB5E96">
        <w:t>department's</w:t>
      </w:r>
      <w:r w:rsidR="00BB5E96">
        <w:rPr>
          <w:rFonts w:eastAsia="Bell MT"/>
        </w:rPr>
        <w:t xml:space="preserve"> </w:t>
      </w:r>
      <w:r w:rsidR="00BB5E96">
        <w:t>preparation</w:t>
      </w:r>
      <w:r w:rsidR="00BB5E96">
        <w:rPr>
          <w:rFonts w:eastAsia="Bell MT"/>
        </w:rPr>
        <w:t xml:space="preserve"> </w:t>
      </w:r>
      <w:r w:rsidR="00BB5E96">
        <w:t>of</w:t>
      </w:r>
      <w:r w:rsidR="00BB5E96">
        <w:rPr>
          <w:rFonts w:eastAsia="Bell MT"/>
        </w:rPr>
        <w:t xml:space="preserve"> </w:t>
      </w:r>
      <w:r w:rsidR="00BB5E96">
        <w:t>appropriate</w:t>
      </w:r>
      <w:r w:rsidR="00BB5E96">
        <w:rPr>
          <w:rFonts w:eastAsia="Bell MT"/>
        </w:rPr>
        <w:t xml:space="preserve"> </w:t>
      </w:r>
      <w:r w:rsidR="00BB5E96">
        <w:t>fire,</w:t>
      </w:r>
      <w:r w:rsidR="00BB5E96">
        <w:rPr>
          <w:rFonts w:eastAsia="Bell MT"/>
        </w:rPr>
        <w:t xml:space="preserve"> </w:t>
      </w:r>
      <w:r w:rsidR="00BB5E96">
        <w:t>emergency</w:t>
      </w:r>
      <w:r w:rsidR="00BB5E96">
        <w:rPr>
          <w:rFonts w:eastAsia="Bell MT"/>
        </w:rPr>
        <w:t xml:space="preserve"> </w:t>
      </w:r>
      <w:r w:rsidR="00BB5E96">
        <w:t>and</w:t>
      </w:r>
      <w:r w:rsidR="00BB5E96">
        <w:rPr>
          <w:rFonts w:eastAsia="Bell MT"/>
        </w:rPr>
        <w:t xml:space="preserve"> </w:t>
      </w:r>
      <w:r w:rsidR="00BB5E96">
        <w:t>business</w:t>
      </w:r>
      <w:r w:rsidR="00BB5E96">
        <w:rPr>
          <w:rFonts w:eastAsia="Bell MT"/>
        </w:rPr>
        <w:t xml:space="preserve"> </w:t>
      </w:r>
      <w:r w:rsidR="00BB5E96">
        <w:t>continuity</w:t>
      </w:r>
      <w:r w:rsidR="00BB5E96">
        <w:rPr>
          <w:rFonts w:eastAsia="Bell MT"/>
        </w:rPr>
        <w:t xml:space="preserve"> </w:t>
      </w:r>
      <w:r w:rsidR="00BB5E96">
        <w:t>plans</w:t>
      </w:r>
      <w:r>
        <w:t>; and,</w:t>
      </w:r>
    </w:p>
    <w:p w:rsidR="00BB5E96" w:rsidRDefault="000042B8" w:rsidP="00BB5E96">
      <w:pPr>
        <w:pStyle w:val="USCPolicyText"/>
        <w:numPr>
          <w:ilvl w:val="2"/>
          <w:numId w:val="25"/>
        </w:numPr>
      </w:pPr>
      <w:r>
        <w:t>M</w:t>
      </w:r>
      <w:r w:rsidR="00BB5E96">
        <w:t>aintain</w:t>
      </w:r>
      <w:r w:rsidR="00BB5E96">
        <w:rPr>
          <w:rFonts w:eastAsia="Bell MT"/>
        </w:rPr>
        <w:t xml:space="preserve"> </w:t>
      </w:r>
      <w:r w:rsidR="00BB5E96">
        <w:t>a</w:t>
      </w:r>
      <w:r w:rsidR="00BB5E96">
        <w:rPr>
          <w:rFonts w:eastAsia="Bell MT"/>
        </w:rPr>
        <w:t xml:space="preserve"> </w:t>
      </w:r>
      <w:r w:rsidR="00BB5E96">
        <w:t>list</w:t>
      </w:r>
      <w:r w:rsidR="00BB5E96">
        <w:rPr>
          <w:rFonts w:eastAsia="Bell MT"/>
        </w:rPr>
        <w:t xml:space="preserve"> </w:t>
      </w:r>
      <w:r w:rsidR="00BB5E96">
        <w:t>of</w:t>
      </w:r>
      <w:r w:rsidR="00BB5E96">
        <w:rPr>
          <w:rFonts w:eastAsia="Bell MT"/>
        </w:rPr>
        <w:t xml:space="preserve"> </w:t>
      </w:r>
      <w:r w:rsidR="00BB5E96">
        <w:t>emergency</w:t>
      </w:r>
      <w:r w:rsidR="00BB5E96">
        <w:rPr>
          <w:rFonts w:eastAsia="Bell MT"/>
        </w:rPr>
        <w:t xml:space="preserve"> </w:t>
      </w:r>
      <w:r w:rsidR="00BB5E96">
        <w:t>contacts</w:t>
      </w:r>
      <w:r w:rsidR="00BB5E96">
        <w:rPr>
          <w:rFonts w:eastAsia="Bell MT"/>
        </w:rPr>
        <w:t xml:space="preserve"> </w:t>
      </w:r>
      <w:r w:rsidR="00BB5E96">
        <w:t>in</w:t>
      </w:r>
      <w:r w:rsidR="00BB5E96">
        <w:rPr>
          <w:rFonts w:eastAsia="Bell MT"/>
        </w:rPr>
        <w:t xml:space="preserve"> </w:t>
      </w:r>
      <w:r w:rsidR="00BB5E96">
        <w:t>a</w:t>
      </w:r>
      <w:r w:rsidR="00BB5E96">
        <w:rPr>
          <w:rFonts w:eastAsia="Bell MT"/>
        </w:rPr>
        <w:t xml:space="preserve"> </w:t>
      </w:r>
      <w:r w:rsidR="00BB5E96">
        <w:t>secure</w:t>
      </w:r>
      <w:r w:rsidR="00BB5E96">
        <w:rPr>
          <w:rFonts w:eastAsia="Bell MT"/>
        </w:rPr>
        <w:t xml:space="preserve"> </w:t>
      </w:r>
      <w:r w:rsidR="00BB5E96">
        <w:t>location.</w:t>
      </w:r>
    </w:p>
    <w:p w:rsidR="00BB5E96" w:rsidRDefault="00BB5E96" w:rsidP="00BB5E96">
      <w:pPr>
        <w:pStyle w:val="USCPolicyText"/>
      </w:pPr>
      <w:r>
        <w:t>Acting</w:t>
      </w:r>
      <w:r>
        <w:rPr>
          <w:rFonts w:eastAsia="Bell MT"/>
        </w:rPr>
        <w:t xml:space="preserve"> </w:t>
      </w:r>
      <w:r>
        <w:t>supervisors</w:t>
      </w:r>
      <w:r>
        <w:rPr>
          <w:rFonts w:eastAsia="Bell MT"/>
        </w:rPr>
        <w:t xml:space="preserve"> </w:t>
      </w:r>
      <w:r>
        <w:t>from</w:t>
      </w:r>
      <w:r>
        <w:rPr>
          <w:rFonts w:eastAsia="Bell MT"/>
        </w:rPr>
        <w:t xml:space="preserve"> </w:t>
      </w:r>
      <w:r>
        <w:t>each</w:t>
      </w:r>
      <w:r>
        <w:rPr>
          <w:rFonts w:eastAsia="Bell MT"/>
        </w:rPr>
        <w:t xml:space="preserve"> </w:t>
      </w:r>
      <w:r>
        <w:t>department</w:t>
      </w:r>
      <w:r>
        <w:rPr>
          <w:rFonts w:eastAsia="Bell MT"/>
        </w:rPr>
        <w:t xml:space="preserve"> </w:t>
      </w:r>
      <w:r>
        <w:t>shall:</w:t>
      </w:r>
    </w:p>
    <w:p w:rsidR="00BB5E96" w:rsidRDefault="000042B8" w:rsidP="00BB5E96">
      <w:pPr>
        <w:pStyle w:val="USCPolicyText"/>
        <w:numPr>
          <w:ilvl w:val="2"/>
          <w:numId w:val="25"/>
        </w:numPr>
      </w:pPr>
      <w:r>
        <w:t>A</w:t>
      </w:r>
      <w:r w:rsidR="00BB5E96">
        <w:t>ssist</w:t>
      </w:r>
      <w:r w:rsidR="00BB5E96">
        <w:rPr>
          <w:rFonts w:eastAsia="Bell MT"/>
        </w:rPr>
        <w:t xml:space="preserve"> </w:t>
      </w:r>
      <w:r w:rsidR="00BB5E96">
        <w:t>the</w:t>
      </w:r>
      <w:r w:rsidR="00BB5E96">
        <w:rPr>
          <w:rFonts w:eastAsia="Bell MT"/>
        </w:rPr>
        <w:t xml:space="preserve"> </w:t>
      </w:r>
      <w:r w:rsidR="00BB5E96">
        <w:t>USC</w:t>
      </w:r>
      <w:r w:rsidR="00BB5E96">
        <w:rPr>
          <w:rFonts w:eastAsia="Bell MT"/>
        </w:rPr>
        <w:t xml:space="preserve"> </w:t>
      </w:r>
      <w:r w:rsidR="00BB5E96">
        <w:t>Emergency</w:t>
      </w:r>
      <w:r w:rsidR="00BB5E96">
        <w:rPr>
          <w:rFonts w:eastAsia="Bell MT"/>
        </w:rPr>
        <w:t xml:space="preserve"> </w:t>
      </w:r>
      <w:r w:rsidR="00BB5E96">
        <w:t>Response</w:t>
      </w:r>
      <w:r w:rsidR="00BB5E96">
        <w:rPr>
          <w:rFonts w:eastAsia="Bell MT"/>
        </w:rPr>
        <w:t xml:space="preserve"> </w:t>
      </w:r>
      <w:r w:rsidR="00AB6176">
        <w:t>Representative</w:t>
      </w:r>
      <w:r w:rsidR="00BB5E96">
        <w:t>;</w:t>
      </w:r>
      <w:r w:rsidR="00BB5E96">
        <w:rPr>
          <w:rFonts w:eastAsia="Bell MT"/>
        </w:rPr>
        <w:t xml:space="preserve"> </w:t>
      </w:r>
      <w:r w:rsidR="00BB5E96">
        <w:t>and</w:t>
      </w:r>
    </w:p>
    <w:p w:rsidR="00BB5E96" w:rsidRDefault="000042B8" w:rsidP="00BB5E96">
      <w:pPr>
        <w:pStyle w:val="USCPolicyText"/>
        <w:numPr>
          <w:ilvl w:val="2"/>
          <w:numId w:val="25"/>
        </w:numPr>
      </w:pPr>
      <w:r>
        <w:t>E</w:t>
      </w:r>
      <w:r w:rsidR="00BB5E96">
        <w:t>nsure</w:t>
      </w:r>
      <w:r w:rsidR="00BB5E96">
        <w:rPr>
          <w:rFonts w:eastAsia="Bell MT"/>
        </w:rPr>
        <w:t xml:space="preserve"> </w:t>
      </w:r>
      <w:r w:rsidR="00BB5E96">
        <w:t>the</w:t>
      </w:r>
      <w:r w:rsidR="00BB5E96">
        <w:rPr>
          <w:rFonts w:eastAsia="Bell MT"/>
        </w:rPr>
        <w:t xml:space="preserve"> </w:t>
      </w:r>
      <w:r w:rsidR="00BB5E96">
        <w:t>safety</w:t>
      </w:r>
      <w:r w:rsidR="00BB5E96">
        <w:rPr>
          <w:rFonts w:eastAsia="Bell MT"/>
        </w:rPr>
        <w:t xml:space="preserve"> </w:t>
      </w:r>
      <w:r w:rsidR="00BB5E96">
        <w:t>of</w:t>
      </w:r>
      <w:r w:rsidR="00BB5E96">
        <w:rPr>
          <w:rFonts w:eastAsia="Bell MT"/>
        </w:rPr>
        <w:t xml:space="preserve"> </w:t>
      </w:r>
      <w:r w:rsidR="00BB5E96">
        <w:t>their</w:t>
      </w:r>
      <w:r w:rsidR="00BB5E96">
        <w:rPr>
          <w:rFonts w:eastAsia="Bell MT"/>
        </w:rPr>
        <w:t xml:space="preserve"> </w:t>
      </w:r>
      <w:r w:rsidR="00BB5E96">
        <w:t>workers</w:t>
      </w:r>
      <w:r w:rsidR="00BB5E96">
        <w:rPr>
          <w:rFonts w:eastAsia="Bell MT"/>
        </w:rPr>
        <w:t xml:space="preserve"> </w:t>
      </w:r>
      <w:r w:rsidR="00BB5E96">
        <w:t>and</w:t>
      </w:r>
      <w:r w:rsidR="00BB5E96">
        <w:rPr>
          <w:rFonts w:eastAsia="Bell MT"/>
        </w:rPr>
        <w:t xml:space="preserve"> </w:t>
      </w:r>
      <w:r w:rsidR="00BB5E96">
        <w:t>work</w:t>
      </w:r>
      <w:r w:rsidR="00BB5E96">
        <w:rPr>
          <w:rFonts w:eastAsia="Bell MT"/>
        </w:rPr>
        <w:t xml:space="preserve"> </w:t>
      </w:r>
      <w:r w:rsidR="00BB5E96">
        <w:t>areas</w:t>
      </w:r>
      <w:r w:rsidR="00BB5E96">
        <w:rPr>
          <w:rFonts w:eastAsia="Bell MT"/>
        </w:rPr>
        <w:t xml:space="preserve"> </w:t>
      </w:r>
      <w:r w:rsidR="00BB5E96">
        <w:t>during</w:t>
      </w:r>
      <w:r w:rsidR="00BB5E96">
        <w:rPr>
          <w:rFonts w:eastAsia="Bell MT"/>
        </w:rPr>
        <w:t xml:space="preserve"> </w:t>
      </w:r>
      <w:r w:rsidR="00BB5E96">
        <w:t>times</w:t>
      </w:r>
      <w:r w:rsidR="00BB5E96">
        <w:rPr>
          <w:rFonts w:eastAsia="Bell MT"/>
        </w:rPr>
        <w:t xml:space="preserve"> </w:t>
      </w:r>
      <w:r w:rsidR="00BB5E96">
        <w:t>of</w:t>
      </w:r>
      <w:r w:rsidR="00BB5E96">
        <w:rPr>
          <w:rFonts w:eastAsia="Bell MT"/>
        </w:rPr>
        <w:t xml:space="preserve"> </w:t>
      </w:r>
      <w:r w:rsidR="00BB5E96">
        <w:t>emergency.</w:t>
      </w:r>
    </w:p>
    <w:p w:rsidR="00BB5E96" w:rsidRDefault="00BB5E96" w:rsidP="00BB5E96">
      <w:pPr>
        <w:pStyle w:val="USCPolicyText"/>
      </w:pPr>
      <w:r>
        <w:t>Managers</w:t>
      </w:r>
      <w:r>
        <w:rPr>
          <w:rFonts w:eastAsia="Bell MT"/>
        </w:rPr>
        <w:t xml:space="preserve"> </w:t>
      </w:r>
      <w:r>
        <w:t>will</w:t>
      </w:r>
      <w:r>
        <w:rPr>
          <w:rFonts w:eastAsia="Bell MT"/>
        </w:rPr>
        <w:t xml:space="preserve"> </w:t>
      </w:r>
      <w:r>
        <w:t>train</w:t>
      </w:r>
      <w:r>
        <w:rPr>
          <w:rFonts w:eastAsia="Bell MT"/>
        </w:rPr>
        <w:t xml:space="preserve"> </w:t>
      </w:r>
      <w:r>
        <w:t>their</w:t>
      </w:r>
      <w:r>
        <w:rPr>
          <w:rFonts w:eastAsia="Bell MT"/>
        </w:rPr>
        <w:t xml:space="preserve"> </w:t>
      </w:r>
      <w:r>
        <w:t>employees</w:t>
      </w:r>
      <w:r>
        <w:rPr>
          <w:rFonts w:eastAsia="Bell MT"/>
        </w:rPr>
        <w:t xml:space="preserve"> </w:t>
      </w:r>
      <w:r>
        <w:t>on</w:t>
      </w:r>
      <w:r>
        <w:rPr>
          <w:rFonts w:eastAsia="Bell MT"/>
        </w:rPr>
        <w:t xml:space="preserve"> </w:t>
      </w:r>
      <w:r>
        <w:t>operation-specific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and</w:t>
      </w:r>
      <w:r>
        <w:rPr>
          <w:rFonts w:eastAsia="Bell MT"/>
        </w:rPr>
        <w:t xml:space="preserve"> </w:t>
      </w:r>
      <w:r>
        <w:t>evacuation</w:t>
      </w:r>
      <w:r>
        <w:rPr>
          <w:rFonts w:eastAsia="Bell MT"/>
        </w:rPr>
        <w:t xml:space="preserve"> </w:t>
      </w:r>
      <w:r>
        <w:t>plans</w:t>
      </w:r>
      <w:r>
        <w:rPr>
          <w:rFonts w:eastAsia="Bell MT"/>
        </w:rPr>
        <w:t xml:space="preserve"> </w:t>
      </w:r>
      <w:r>
        <w:t>as</w:t>
      </w:r>
      <w:r>
        <w:rPr>
          <w:rFonts w:eastAsia="Bell MT"/>
        </w:rPr>
        <w:t xml:space="preserve"> </w:t>
      </w:r>
      <w:r>
        <w:t>part</w:t>
      </w:r>
      <w:r>
        <w:rPr>
          <w:rFonts w:eastAsia="Bell MT"/>
        </w:rPr>
        <w:t xml:space="preserve"> </w:t>
      </w:r>
      <w:r>
        <w:t>of</w:t>
      </w:r>
      <w:r>
        <w:rPr>
          <w:rFonts w:eastAsia="Bell MT"/>
        </w:rPr>
        <w:t xml:space="preserve"> </w:t>
      </w:r>
      <w:r>
        <w:t>their</w:t>
      </w:r>
      <w:r>
        <w:rPr>
          <w:rFonts w:eastAsia="Bell MT"/>
        </w:rPr>
        <w:t xml:space="preserve"> </w:t>
      </w:r>
      <w:r>
        <w:t>job</w:t>
      </w:r>
      <w:r>
        <w:rPr>
          <w:rFonts w:eastAsia="Bell MT"/>
        </w:rPr>
        <w:t xml:space="preserve"> </w:t>
      </w:r>
      <w:r>
        <w:t>specific</w:t>
      </w:r>
      <w:r>
        <w:rPr>
          <w:rFonts w:eastAsia="Bell MT"/>
        </w:rPr>
        <w:t xml:space="preserve"> </w:t>
      </w:r>
      <w:r>
        <w:t>orientation,</w:t>
      </w:r>
      <w:r>
        <w:rPr>
          <w:rFonts w:eastAsia="Bell MT"/>
        </w:rPr>
        <w:t xml:space="preserve"> </w:t>
      </w:r>
      <w:r>
        <w:t>incorporating</w:t>
      </w:r>
      <w:r>
        <w:rPr>
          <w:rFonts w:eastAsia="Bell MT"/>
        </w:rPr>
        <w:t xml:space="preserve"> </w:t>
      </w:r>
      <w:r>
        <w:t>each</w:t>
      </w:r>
      <w:r>
        <w:rPr>
          <w:rFonts w:eastAsia="Bell MT"/>
        </w:rPr>
        <w:t xml:space="preserve"> </w:t>
      </w:r>
      <w:r>
        <w:t>operation's</w:t>
      </w:r>
      <w:r>
        <w:rPr>
          <w:rFonts w:eastAsia="Bell MT"/>
        </w:rPr>
        <w:t xml:space="preserve"> </w:t>
      </w:r>
      <w:r>
        <w:t>individual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plan.</w:t>
      </w:r>
    </w:p>
    <w:p w:rsidR="00BB5E96" w:rsidRDefault="00BB5E96" w:rsidP="00BB5E96">
      <w:pPr>
        <w:pStyle w:val="USCPolicyText"/>
      </w:pPr>
      <w:r>
        <w:t>Greeting</w:t>
      </w:r>
      <w:r>
        <w:rPr>
          <w:rFonts w:eastAsia="Bell MT"/>
        </w:rPr>
        <w:t xml:space="preserve"> </w:t>
      </w:r>
      <w:r>
        <w:t>of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response</w:t>
      </w:r>
      <w:r>
        <w:rPr>
          <w:rFonts w:eastAsia="Bell MT"/>
        </w:rPr>
        <w:t xml:space="preserve"> </w:t>
      </w:r>
      <w:r>
        <w:t>services</w:t>
      </w:r>
      <w:r>
        <w:rPr>
          <w:rFonts w:eastAsia="Bell MT"/>
        </w:rPr>
        <w:t xml:space="preserve"> </w:t>
      </w:r>
      <w:r>
        <w:t>will</w:t>
      </w:r>
      <w:r>
        <w:rPr>
          <w:rFonts w:eastAsia="Bell MT"/>
        </w:rPr>
        <w:t xml:space="preserve"> </w:t>
      </w:r>
      <w:r>
        <w:t>be</w:t>
      </w:r>
      <w:r>
        <w:rPr>
          <w:rFonts w:eastAsia="Bell MT"/>
        </w:rPr>
        <w:t xml:space="preserve"> </w:t>
      </w:r>
      <w:r>
        <w:t>done</w:t>
      </w:r>
      <w:r>
        <w:rPr>
          <w:rFonts w:eastAsia="Bell MT"/>
        </w:rPr>
        <w:t xml:space="preserve"> </w:t>
      </w:r>
      <w:r>
        <w:t>by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 w:rsidR="00AB6176">
        <w:rPr>
          <w:rFonts w:eastAsia="Bell MT"/>
        </w:rPr>
        <w:t>Western</w:t>
      </w:r>
      <w:r w:rsidR="00607C39">
        <w:rPr>
          <w:rFonts w:eastAsia="Bell MT"/>
        </w:rPr>
        <w:t xml:space="preserve"> </w:t>
      </w:r>
      <w:r>
        <w:t>appointed</w:t>
      </w:r>
      <w:r>
        <w:rPr>
          <w:rFonts w:eastAsia="Bell MT"/>
        </w:rPr>
        <w:t xml:space="preserve"> </w:t>
      </w:r>
      <w:r>
        <w:t>Building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Coordinator,</w:t>
      </w:r>
      <w:r>
        <w:rPr>
          <w:rFonts w:eastAsia="Bell MT"/>
        </w:rPr>
        <w:t xml:space="preserve"> </w:t>
      </w:r>
      <w:r>
        <w:t>as</w:t>
      </w:r>
      <w:r>
        <w:rPr>
          <w:rFonts w:eastAsia="Bell MT"/>
        </w:rPr>
        <w:t xml:space="preserve"> </w:t>
      </w:r>
      <w:r>
        <w:t>per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UCC's</w:t>
      </w:r>
      <w:r>
        <w:rPr>
          <w:rFonts w:eastAsia="Bell MT"/>
        </w:rPr>
        <w:t xml:space="preserve"> </w:t>
      </w:r>
      <w:r>
        <w:t>Building</w:t>
      </w:r>
      <w:r>
        <w:rPr>
          <w:rFonts w:eastAsia="Bell MT"/>
        </w:rPr>
        <w:t xml:space="preserve"> </w:t>
      </w:r>
      <w:r>
        <w:t>Fire</w:t>
      </w:r>
      <w:r>
        <w:rPr>
          <w:rFonts w:eastAsia="Bell MT"/>
        </w:rPr>
        <w:t xml:space="preserve"> </w:t>
      </w:r>
      <w:r>
        <w:t>Safety</w:t>
      </w:r>
      <w:r>
        <w:rPr>
          <w:rFonts w:eastAsia="Bell MT"/>
        </w:rPr>
        <w:t xml:space="preserve"> </w:t>
      </w:r>
      <w:r>
        <w:t>Plan</w:t>
      </w:r>
      <w:r w:rsidR="000042B8">
        <w:t>.</w:t>
      </w:r>
    </w:p>
    <w:p w:rsidR="00BB5E96" w:rsidRDefault="00BB5E96" w:rsidP="00BB5E96">
      <w:pPr>
        <w:pStyle w:val="USCPolicyText"/>
      </w:pPr>
      <w:r>
        <w:t>Emergency</w:t>
      </w:r>
      <w:r>
        <w:rPr>
          <w:rFonts w:eastAsia="Bell MT"/>
        </w:rPr>
        <w:t xml:space="preserve"> </w:t>
      </w:r>
      <w:r>
        <w:t>Equipment: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>
        <w:t>Fire</w:t>
      </w:r>
      <w:r>
        <w:rPr>
          <w:rFonts w:eastAsia="Bell MT"/>
        </w:rPr>
        <w:t xml:space="preserve"> </w:t>
      </w:r>
      <w:r>
        <w:t>Safety</w:t>
      </w:r>
      <w:r>
        <w:rPr>
          <w:rFonts w:eastAsia="Bell MT"/>
        </w:rPr>
        <w:t xml:space="preserve"> </w:t>
      </w:r>
      <w:r>
        <w:t>Service</w:t>
      </w:r>
      <w:r>
        <w:rPr>
          <w:rFonts w:eastAsia="Bell MT"/>
        </w:rPr>
        <w:t xml:space="preserve"> </w:t>
      </w:r>
      <w:r>
        <w:t>will</w:t>
      </w:r>
      <w:r>
        <w:rPr>
          <w:rFonts w:eastAsia="Bell MT"/>
        </w:rPr>
        <w:t xml:space="preserve"> </w:t>
      </w:r>
      <w:r>
        <w:t>maintain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equipment,</w:t>
      </w:r>
      <w:r>
        <w:rPr>
          <w:rFonts w:eastAsia="Bell MT"/>
        </w:rPr>
        <w:t xml:space="preserve"> </w:t>
      </w:r>
      <w:r>
        <w:t>as</w:t>
      </w:r>
      <w:r>
        <w:rPr>
          <w:rFonts w:eastAsia="Bell MT"/>
        </w:rPr>
        <w:t xml:space="preserve"> </w:t>
      </w:r>
      <w:r>
        <w:t>per</w:t>
      </w:r>
      <w:r>
        <w:rPr>
          <w:rFonts w:eastAsia="Bell MT"/>
        </w:rPr>
        <w:t xml:space="preserve"> </w:t>
      </w:r>
      <w:r w:rsidR="00AB6176">
        <w:t>Western’s</w:t>
      </w:r>
      <w:r>
        <w:rPr>
          <w:rFonts w:eastAsia="Bell MT"/>
        </w:rPr>
        <w:t xml:space="preserve"> </w:t>
      </w:r>
      <w:r>
        <w:t>Fire</w:t>
      </w:r>
      <w:r>
        <w:rPr>
          <w:rFonts w:eastAsia="Bell MT"/>
        </w:rPr>
        <w:t xml:space="preserve"> </w:t>
      </w:r>
      <w:r>
        <w:t>Safety</w:t>
      </w:r>
      <w:r>
        <w:rPr>
          <w:rFonts w:eastAsia="Bell MT"/>
        </w:rPr>
        <w:t xml:space="preserve"> </w:t>
      </w:r>
      <w:r>
        <w:t>Procedures</w:t>
      </w:r>
      <w:r w:rsidR="000042B8">
        <w:rPr>
          <w:rFonts w:eastAsia="Bell MT"/>
        </w:rPr>
        <w:t>.</w:t>
      </w:r>
    </w:p>
    <w:p w:rsidR="00BB5E96" w:rsidRDefault="00BB5E96" w:rsidP="00BB5E96">
      <w:pPr>
        <w:pStyle w:val="USCPolicySectionHeading"/>
      </w:pPr>
      <w:r>
        <w:t>BRIEF</w:t>
      </w:r>
      <w:r>
        <w:rPr>
          <w:rFonts w:eastAsia="Bell MT"/>
        </w:rPr>
        <w:t xml:space="preserve"> </w:t>
      </w:r>
      <w:r>
        <w:t>REVIEW</w:t>
      </w:r>
      <w:r>
        <w:rPr>
          <w:rFonts w:eastAsia="Bell MT"/>
        </w:rPr>
        <w:t xml:space="preserve"> </w:t>
      </w:r>
      <w:r>
        <w:t>OF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>
        <w:t>PROCEDURES</w:t>
      </w:r>
    </w:p>
    <w:p w:rsidR="00BB5E96" w:rsidRDefault="00BB5E96" w:rsidP="00BB5E96">
      <w:pPr>
        <w:pStyle w:val="USCPolicyText"/>
        <w:rPr>
          <w:rFonts w:eastAsia="Bell MT"/>
        </w:rPr>
      </w:pPr>
      <w:r>
        <w:t>In</w:t>
      </w:r>
      <w:r>
        <w:rPr>
          <w:rFonts w:eastAsia="Bell MT"/>
        </w:rPr>
        <w:t xml:space="preserve"> </w:t>
      </w:r>
      <w:r>
        <w:t>case</w:t>
      </w:r>
      <w:r>
        <w:rPr>
          <w:rFonts w:eastAsia="Bell MT"/>
        </w:rPr>
        <w:t xml:space="preserve"> </w:t>
      </w:r>
      <w:r>
        <w:t>of</w:t>
      </w:r>
      <w:r>
        <w:rPr>
          <w:rFonts w:eastAsia="Bell MT"/>
        </w:rPr>
        <w:t xml:space="preserve"> </w:t>
      </w:r>
      <w:r>
        <w:t>fire/evacuation,</w:t>
      </w:r>
      <w:r>
        <w:rPr>
          <w:rFonts w:eastAsia="Bell MT"/>
        </w:rPr>
        <w:t xml:space="preserve"> </w:t>
      </w:r>
    </w:p>
    <w:p w:rsidR="00BB5E96" w:rsidRDefault="00BB5E96" w:rsidP="00BB5E96">
      <w:pPr>
        <w:pStyle w:val="USCPolicyText"/>
        <w:numPr>
          <w:ilvl w:val="2"/>
          <w:numId w:val="25"/>
        </w:numPr>
      </w:pPr>
      <w:r>
        <w:t>Raise</w:t>
      </w:r>
      <w:r>
        <w:rPr>
          <w:rFonts w:eastAsia="Bell MT"/>
        </w:rPr>
        <w:t xml:space="preserve"> </w:t>
      </w:r>
      <w:r>
        <w:t>alarm</w:t>
      </w:r>
      <w:r>
        <w:rPr>
          <w:rFonts w:eastAsia="Bell MT"/>
        </w:rPr>
        <w:t xml:space="preserve"> </w:t>
      </w:r>
      <w:r>
        <w:t>from</w:t>
      </w:r>
      <w:r>
        <w:rPr>
          <w:rFonts w:eastAsia="Bell MT"/>
        </w:rPr>
        <w:t xml:space="preserve"> </w:t>
      </w:r>
      <w:r>
        <w:t>a</w:t>
      </w:r>
      <w:r>
        <w:rPr>
          <w:rFonts w:eastAsia="Bell MT"/>
        </w:rPr>
        <w:t xml:space="preserve"> </w:t>
      </w:r>
      <w:r>
        <w:t>safe</w:t>
      </w:r>
      <w:r>
        <w:rPr>
          <w:rFonts w:eastAsia="Bell MT"/>
        </w:rPr>
        <w:t xml:space="preserve"> </w:t>
      </w:r>
      <w:r>
        <w:t>area</w:t>
      </w:r>
      <w:r>
        <w:rPr>
          <w:rFonts w:eastAsia="Bell MT"/>
        </w:rPr>
        <w:t xml:space="preserve"> </w:t>
      </w:r>
      <w:r>
        <w:t>on</w:t>
      </w:r>
      <w:r>
        <w:rPr>
          <w:rFonts w:eastAsia="Bell MT"/>
        </w:rPr>
        <w:t xml:space="preserve"> </w:t>
      </w:r>
      <w:r>
        <w:t>your</w:t>
      </w:r>
      <w:r>
        <w:rPr>
          <w:rFonts w:eastAsia="Bell MT"/>
        </w:rPr>
        <w:t xml:space="preserve"> </w:t>
      </w:r>
      <w:r>
        <w:t>way</w:t>
      </w:r>
      <w:r>
        <w:rPr>
          <w:rFonts w:eastAsia="Bell MT"/>
        </w:rPr>
        <w:t xml:space="preserve"> </w:t>
      </w:r>
      <w:r>
        <w:t>to</w:t>
      </w:r>
      <w:r>
        <w:rPr>
          <w:rFonts w:eastAsia="Bell MT"/>
        </w:rPr>
        <w:t xml:space="preserve"> </w:t>
      </w:r>
      <w:r>
        <w:t>evacuate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building;</w:t>
      </w:r>
    </w:p>
    <w:p w:rsidR="00BB5E96" w:rsidRDefault="00BB5E96" w:rsidP="00BB5E96">
      <w:pPr>
        <w:pStyle w:val="USCPolicyText"/>
        <w:numPr>
          <w:ilvl w:val="3"/>
          <w:numId w:val="25"/>
        </w:numPr>
      </w:pPr>
      <w:r>
        <w:t>Use</w:t>
      </w:r>
      <w:r>
        <w:rPr>
          <w:rFonts w:eastAsia="Bell MT"/>
        </w:rPr>
        <w:t xml:space="preserve"> </w:t>
      </w:r>
      <w:r>
        <w:t>stairwells</w:t>
      </w:r>
      <w:r>
        <w:rPr>
          <w:rFonts w:eastAsia="Bell MT"/>
        </w:rPr>
        <w:t xml:space="preserve"> </w:t>
      </w:r>
      <w:r>
        <w:t>to</w:t>
      </w:r>
      <w:r>
        <w:rPr>
          <w:rFonts w:eastAsia="Bell MT"/>
        </w:rPr>
        <w:t xml:space="preserve"> </w:t>
      </w:r>
      <w:r>
        <w:t>evacuate;</w:t>
      </w:r>
    </w:p>
    <w:p w:rsidR="00BB5E96" w:rsidRDefault="00BB5E96" w:rsidP="00BB5E96">
      <w:pPr>
        <w:pStyle w:val="USCPolicyText"/>
        <w:numPr>
          <w:ilvl w:val="3"/>
          <w:numId w:val="25"/>
        </w:numPr>
      </w:pPr>
      <w:r>
        <w:t>Persons</w:t>
      </w:r>
      <w:r>
        <w:rPr>
          <w:rFonts w:eastAsia="Bell MT"/>
        </w:rPr>
        <w:t xml:space="preserve"> </w:t>
      </w:r>
      <w:r>
        <w:t>unable</w:t>
      </w:r>
      <w:r>
        <w:rPr>
          <w:rFonts w:eastAsia="Bell MT"/>
        </w:rPr>
        <w:t xml:space="preserve"> </w:t>
      </w:r>
      <w:r>
        <w:t>to</w:t>
      </w:r>
      <w:r>
        <w:rPr>
          <w:rFonts w:eastAsia="Bell MT"/>
        </w:rPr>
        <w:t xml:space="preserve"> </w:t>
      </w:r>
      <w:r>
        <w:t>exit</w:t>
      </w:r>
      <w:r>
        <w:rPr>
          <w:rFonts w:eastAsia="Bell MT"/>
        </w:rPr>
        <w:t xml:space="preserve"> </w:t>
      </w:r>
      <w:r>
        <w:t>by</w:t>
      </w:r>
      <w:r>
        <w:rPr>
          <w:rFonts w:eastAsia="Bell MT"/>
        </w:rPr>
        <w:t xml:space="preserve"> </w:t>
      </w:r>
      <w:r>
        <w:t>stairwells</w:t>
      </w:r>
      <w:r>
        <w:rPr>
          <w:rFonts w:eastAsia="Bell MT"/>
        </w:rPr>
        <w:t xml:space="preserve"> </w:t>
      </w:r>
      <w:r>
        <w:t>should</w:t>
      </w:r>
      <w:r>
        <w:rPr>
          <w:rFonts w:eastAsia="Bell MT"/>
        </w:rPr>
        <w:t xml:space="preserve"> </w:t>
      </w:r>
      <w:r>
        <w:t>find</w:t>
      </w:r>
      <w:r>
        <w:rPr>
          <w:rFonts w:eastAsia="Bell MT"/>
        </w:rPr>
        <w:t xml:space="preserve"> </w:t>
      </w:r>
      <w:r>
        <w:t>a</w:t>
      </w:r>
      <w:r>
        <w:rPr>
          <w:rFonts w:eastAsia="Bell MT"/>
        </w:rPr>
        <w:t xml:space="preserve"> </w:t>
      </w:r>
      <w:r>
        <w:t>safe</w:t>
      </w:r>
      <w:r>
        <w:rPr>
          <w:rFonts w:eastAsia="Bell MT"/>
        </w:rPr>
        <w:t xml:space="preserve"> </w:t>
      </w:r>
      <w:r>
        <w:t>area</w:t>
      </w:r>
      <w:r>
        <w:rPr>
          <w:rFonts w:eastAsia="Bell MT"/>
        </w:rPr>
        <w:t xml:space="preserve"> </w:t>
      </w:r>
      <w:r>
        <w:t>and</w:t>
      </w:r>
      <w:r>
        <w:rPr>
          <w:rFonts w:eastAsia="Bell MT"/>
        </w:rPr>
        <w:t xml:space="preserve"> </w:t>
      </w:r>
      <w:r>
        <w:t>contact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>
        <w:t>Police</w:t>
      </w:r>
      <w:r>
        <w:rPr>
          <w:rFonts w:eastAsia="Bell MT"/>
        </w:rPr>
        <w:t xml:space="preserve"> </w:t>
      </w:r>
      <w:r>
        <w:t>to</w:t>
      </w:r>
      <w:r>
        <w:rPr>
          <w:rFonts w:eastAsia="Bell MT"/>
        </w:rPr>
        <w:t xml:space="preserve"> </w:t>
      </w:r>
      <w:r>
        <w:t>share</w:t>
      </w:r>
      <w:r>
        <w:rPr>
          <w:rFonts w:eastAsia="Bell MT"/>
        </w:rPr>
        <w:t xml:space="preserve"> </w:t>
      </w:r>
      <w:r>
        <w:t>their</w:t>
      </w:r>
      <w:r>
        <w:rPr>
          <w:rFonts w:eastAsia="Bell MT"/>
        </w:rPr>
        <w:t xml:space="preserve"> </w:t>
      </w:r>
      <w:r>
        <w:t>location;</w:t>
      </w:r>
    </w:p>
    <w:p w:rsidR="00BB5E96" w:rsidRDefault="00BB5E96" w:rsidP="00BB5E96">
      <w:pPr>
        <w:pStyle w:val="USCPolicyText"/>
        <w:numPr>
          <w:ilvl w:val="2"/>
          <w:numId w:val="25"/>
        </w:numPr>
      </w:pPr>
      <w:r>
        <w:t>Close</w:t>
      </w:r>
      <w:r>
        <w:rPr>
          <w:rFonts w:eastAsia="Bell MT"/>
        </w:rPr>
        <w:t xml:space="preserve"> </w:t>
      </w:r>
      <w:r>
        <w:t>any</w:t>
      </w:r>
      <w:r>
        <w:rPr>
          <w:rFonts w:eastAsia="Bell MT"/>
        </w:rPr>
        <w:t xml:space="preserve"> </w:t>
      </w:r>
      <w:r>
        <w:t>doors</w:t>
      </w:r>
      <w:r>
        <w:rPr>
          <w:rFonts w:eastAsia="Bell MT"/>
        </w:rPr>
        <w:t xml:space="preserve"> </w:t>
      </w:r>
      <w:r>
        <w:t>and</w:t>
      </w:r>
      <w:r>
        <w:rPr>
          <w:rFonts w:eastAsia="Bell MT"/>
        </w:rPr>
        <w:t xml:space="preserve"> </w:t>
      </w:r>
      <w:r>
        <w:t>windows</w:t>
      </w:r>
      <w:r>
        <w:rPr>
          <w:rFonts w:eastAsia="Bell MT"/>
        </w:rPr>
        <w:t xml:space="preserve"> </w:t>
      </w:r>
      <w:r>
        <w:t>in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area;</w:t>
      </w:r>
    </w:p>
    <w:p w:rsidR="00BB5E96" w:rsidRDefault="00BB5E96" w:rsidP="00BB5E96">
      <w:pPr>
        <w:pStyle w:val="USCPolicyText"/>
        <w:numPr>
          <w:ilvl w:val="2"/>
          <w:numId w:val="25"/>
        </w:numPr>
      </w:pPr>
      <w:r>
        <w:t>Remain</w:t>
      </w:r>
      <w:r>
        <w:rPr>
          <w:rFonts w:eastAsia="Bell MT"/>
        </w:rPr>
        <w:t xml:space="preserve"> </w:t>
      </w:r>
      <w:r>
        <w:t>outside</w:t>
      </w:r>
      <w:r>
        <w:rPr>
          <w:rFonts w:eastAsia="Bell MT"/>
        </w:rPr>
        <w:t xml:space="preserve"> </w:t>
      </w:r>
      <w:r>
        <w:t>until</w:t>
      </w:r>
      <w:r>
        <w:rPr>
          <w:rFonts w:eastAsia="Bell MT"/>
        </w:rPr>
        <w:t xml:space="preserve"> </w:t>
      </w:r>
      <w:r>
        <w:t>authorization</w:t>
      </w:r>
      <w:r>
        <w:rPr>
          <w:rFonts w:eastAsia="Bell MT"/>
        </w:rPr>
        <w:t xml:space="preserve"> </w:t>
      </w:r>
      <w:r>
        <w:t>to</w:t>
      </w:r>
      <w:r>
        <w:rPr>
          <w:rFonts w:eastAsia="Bell MT"/>
        </w:rPr>
        <w:t xml:space="preserve"> </w:t>
      </w:r>
      <w:r>
        <w:t>re-enter</w:t>
      </w:r>
      <w:r>
        <w:rPr>
          <w:rFonts w:eastAsia="Bell MT"/>
        </w:rPr>
        <w:t xml:space="preserve"> </w:t>
      </w:r>
      <w:r>
        <w:t>is</w:t>
      </w:r>
      <w:r>
        <w:rPr>
          <w:rFonts w:eastAsia="Bell MT"/>
        </w:rPr>
        <w:t xml:space="preserve"> </w:t>
      </w:r>
      <w:r>
        <w:t>given</w:t>
      </w:r>
      <w:r>
        <w:rPr>
          <w:rFonts w:eastAsia="Bell MT"/>
        </w:rPr>
        <w:t xml:space="preserve"> </w:t>
      </w:r>
      <w:r>
        <w:t>by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London</w:t>
      </w:r>
      <w:r>
        <w:rPr>
          <w:rFonts w:eastAsia="Bell MT"/>
        </w:rPr>
        <w:t xml:space="preserve"> </w:t>
      </w:r>
      <w:r>
        <w:t>Fire</w:t>
      </w:r>
      <w:r>
        <w:rPr>
          <w:rFonts w:eastAsia="Bell MT"/>
        </w:rPr>
        <w:t xml:space="preserve"> </w:t>
      </w:r>
      <w:r>
        <w:t>Department,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>
        <w:t>Police</w:t>
      </w:r>
      <w:r>
        <w:rPr>
          <w:rFonts w:eastAsia="Bell MT"/>
        </w:rPr>
        <w:t xml:space="preserve"> </w:t>
      </w:r>
      <w:r>
        <w:t>or</w:t>
      </w:r>
      <w:r>
        <w:rPr>
          <w:rFonts w:eastAsia="Bell MT"/>
        </w:rPr>
        <w:t xml:space="preserve"> </w:t>
      </w:r>
      <w:r w:rsidR="00AB6176">
        <w:t>Western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Response</w:t>
      </w:r>
      <w:r>
        <w:rPr>
          <w:rFonts w:eastAsia="Bell MT"/>
        </w:rPr>
        <w:t xml:space="preserve"> </w:t>
      </w:r>
      <w:r>
        <w:t>Team.</w:t>
      </w:r>
    </w:p>
    <w:p w:rsidR="0040477F" w:rsidRDefault="0040477F" w:rsidP="0040477F">
      <w:pPr>
        <w:pStyle w:val="USCPolicyText"/>
        <w:rPr>
          <w:ins w:id="107" w:author="Andrea Klooster" w:date="2016-01-28T11:15:00Z"/>
        </w:rPr>
      </w:pPr>
      <w:ins w:id="108" w:author="Andrea Klooster" w:date="2016-01-28T11:14:00Z">
        <w:r>
          <w:t>In situations of immediate danger,</w:t>
        </w:r>
      </w:ins>
    </w:p>
    <w:p w:rsidR="0040477F" w:rsidRDefault="0040477F">
      <w:pPr>
        <w:pStyle w:val="USCPolicyText"/>
        <w:numPr>
          <w:ilvl w:val="0"/>
          <w:numId w:val="0"/>
        </w:numPr>
        <w:tabs>
          <w:tab w:val="left" w:pos="720"/>
        </w:tabs>
        <w:ind w:left="720"/>
        <w:rPr>
          <w:ins w:id="109" w:author="Andrea Klooster" w:date="2016-01-28T11:15:00Z"/>
        </w:rPr>
        <w:pPrChange w:id="110" w:author="Andrea Klooster" w:date="2016-01-28T11:15:00Z">
          <w:pPr>
            <w:pStyle w:val="USCPolicyText"/>
          </w:pPr>
        </w:pPrChange>
      </w:pPr>
      <w:ins w:id="111" w:author="Andrea Klooster" w:date="2016-01-28T11:15:00Z">
        <w:r>
          <w:t>(1)  Avoid escalating the situation:</w:t>
        </w:r>
      </w:ins>
    </w:p>
    <w:p w:rsidR="0040477F" w:rsidRDefault="0040477F">
      <w:pPr>
        <w:pStyle w:val="USCPolicyText"/>
        <w:numPr>
          <w:ilvl w:val="0"/>
          <w:numId w:val="0"/>
        </w:numPr>
        <w:tabs>
          <w:tab w:val="left" w:pos="720"/>
        </w:tabs>
        <w:ind w:left="720"/>
        <w:rPr>
          <w:ins w:id="112" w:author="Andrea Klooster" w:date="2016-01-28T11:16:00Z"/>
        </w:rPr>
        <w:pPrChange w:id="113" w:author="Andrea Klooster" w:date="2016-01-28T11:15:00Z">
          <w:pPr>
            <w:pStyle w:val="USCPolicyText"/>
          </w:pPr>
        </w:pPrChange>
      </w:pPr>
      <w:ins w:id="114" w:author="Andrea Klooster" w:date="2016-01-28T11:16:00Z">
        <w:r>
          <w:t>(2)  Leave an unsafe area:</w:t>
        </w:r>
      </w:ins>
    </w:p>
    <w:p w:rsidR="0040477F" w:rsidRDefault="0040477F" w:rsidP="00750E4B">
      <w:pPr>
        <w:pStyle w:val="USCPolicyText"/>
        <w:numPr>
          <w:ilvl w:val="0"/>
          <w:numId w:val="0"/>
        </w:numPr>
        <w:tabs>
          <w:tab w:val="left" w:pos="709"/>
        </w:tabs>
        <w:ind w:left="720" w:hanging="11"/>
        <w:rPr>
          <w:ins w:id="115" w:author="Andrea Klooster" w:date="2016-01-28T11:14:00Z"/>
        </w:rPr>
        <w:pPrChange w:id="116" w:author="Andrea Klooster" w:date="2016-03-04T13:22:00Z">
          <w:pPr>
            <w:pStyle w:val="USCPolicyText"/>
          </w:pPr>
        </w:pPrChange>
      </w:pPr>
      <w:ins w:id="117" w:author="Andrea Klooster" w:date="2016-01-28T11:16:00Z">
        <w:r>
          <w:lastRenderedPageBreak/>
          <w:t xml:space="preserve">(3)  Seek shelter where you are if safe evacuation is not possible. Lock doors and avoid                      </w:t>
        </w:r>
      </w:ins>
      <w:ins w:id="118" w:author="Andrea Klooster" w:date="2016-01-28T11:17:00Z">
        <w:r>
          <w:t xml:space="preserve"> </w:t>
        </w:r>
      </w:ins>
      <w:ins w:id="119" w:author="Andrea Klooster" w:date="2016-03-04T13:23:00Z">
        <w:r w:rsidR="00750E4B">
          <w:t xml:space="preserve">   </w:t>
        </w:r>
      </w:ins>
      <w:bookmarkStart w:id="120" w:name="_GoBack"/>
      <w:bookmarkEnd w:id="120"/>
      <w:ins w:id="121" w:author="Andrea Klooster" w:date="2016-01-28T11:16:00Z">
        <w:r>
          <w:t>windows</w:t>
        </w:r>
      </w:ins>
      <w:ins w:id="122" w:author="Andrea Klooster" w:date="2016-01-28T11:17:00Z">
        <w:r>
          <w:t>. Call Campus Police at 911</w:t>
        </w:r>
      </w:ins>
    </w:p>
    <w:p w:rsidR="00BB5E96" w:rsidRPr="00BB5E96" w:rsidRDefault="00BB5E96" w:rsidP="00750E4B">
      <w:pPr>
        <w:pStyle w:val="USCPolicyText"/>
        <w:numPr>
          <w:ilvl w:val="0"/>
          <w:numId w:val="0"/>
        </w:numPr>
        <w:ind w:left="720" w:hanging="11"/>
        <w:pPrChange w:id="123" w:author="Andrea Klooster" w:date="2016-03-04T13:22:00Z">
          <w:pPr>
            <w:pStyle w:val="USCPolicyText"/>
          </w:pPr>
        </w:pPrChange>
      </w:pPr>
      <w:r>
        <w:t>Members</w:t>
      </w:r>
      <w:r>
        <w:rPr>
          <w:rFonts w:eastAsia="Bell MT"/>
        </w:rPr>
        <w:t xml:space="preserve"> </w:t>
      </w:r>
      <w:r>
        <w:t>of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University</w:t>
      </w:r>
      <w:r>
        <w:rPr>
          <w:rFonts w:eastAsia="Bell MT"/>
        </w:rPr>
        <w:t xml:space="preserve"> </w:t>
      </w:r>
      <w:r>
        <w:t>community</w:t>
      </w:r>
      <w:r>
        <w:rPr>
          <w:rFonts w:eastAsia="Bell MT"/>
        </w:rPr>
        <w:t xml:space="preserve"> </w:t>
      </w:r>
      <w:r>
        <w:t>should</w:t>
      </w:r>
      <w:r>
        <w:rPr>
          <w:rFonts w:eastAsia="Bell MT"/>
        </w:rPr>
        <w:t xml:space="preserve"> </w:t>
      </w:r>
      <w:r>
        <w:t>ensure</w:t>
      </w:r>
      <w:r>
        <w:rPr>
          <w:rFonts w:eastAsia="Bell MT"/>
        </w:rPr>
        <w:t xml:space="preserve"> </w:t>
      </w:r>
      <w:r>
        <w:t>that</w:t>
      </w:r>
      <w:r>
        <w:rPr>
          <w:rFonts w:eastAsia="Bell MT"/>
        </w:rPr>
        <w:t xml:space="preserve"> </w:t>
      </w:r>
      <w:r>
        <w:t>ill</w:t>
      </w:r>
      <w:r>
        <w:rPr>
          <w:rFonts w:eastAsia="Bell MT"/>
        </w:rPr>
        <w:t xml:space="preserve"> </w:t>
      </w:r>
      <w:r>
        <w:t>or</w:t>
      </w:r>
      <w:r>
        <w:rPr>
          <w:rFonts w:eastAsia="Bell MT"/>
        </w:rPr>
        <w:t xml:space="preserve"> </w:t>
      </w:r>
      <w:r>
        <w:t>injured</w:t>
      </w:r>
      <w:r>
        <w:rPr>
          <w:rFonts w:eastAsia="Bell MT"/>
        </w:rPr>
        <w:t xml:space="preserve"> </w:t>
      </w:r>
      <w:r>
        <w:t>persons</w:t>
      </w:r>
      <w:r>
        <w:rPr>
          <w:rFonts w:eastAsia="Bell MT"/>
        </w:rPr>
        <w:t xml:space="preserve"> </w:t>
      </w:r>
      <w:r>
        <w:t>receive</w:t>
      </w:r>
      <w:r>
        <w:rPr>
          <w:rFonts w:eastAsia="Bell MT"/>
        </w:rPr>
        <w:t xml:space="preserve"> </w:t>
      </w:r>
      <w:r>
        <w:t>prompt</w:t>
      </w:r>
      <w:r>
        <w:rPr>
          <w:rFonts w:eastAsia="Bell MT"/>
        </w:rPr>
        <w:t xml:space="preserve"> </w:t>
      </w:r>
      <w:r>
        <w:t>medical</w:t>
      </w:r>
      <w:r>
        <w:rPr>
          <w:rFonts w:eastAsia="Bell MT"/>
        </w:rPr>
        <w:t xml:space="preserve"> </w:t>
      </w:r>
      <w:r>
        <w:t>attention</w:t>
      </w:r>
      <w:r>
        <w:rPr>
          <w:rFonts w:eastAsia="Bell MT"/>
        </w:rPr>
        <w:t xml:space="preserve"> </w:t>
      </w:r>
      <w:r>
        <w:t>from</w:t>
      </w:r>
      <w:r>
        <w:rPr>
          <w:rFonts w:eastAsia="Bell MT"/>
        </w:rPr>
        <w:t xml:space="preserve"> </w:t>
      </w:r>
      <w:r>
        <w:t>qualified</w:t>
      </w:r>
      <w:r>
        <w:rPr>
          <w:rFonts w:eastAsia="Bell MT"/>
        </w:rPr>
        <w:t xml:space="preserve"> </w:t>
      </w:r>
      <w:r>
        <w:t>personnel.</w:t>
      </w:r>
      <w:r>
        <w:rPr>
          <w:rFonts w:eastAsia="Bell MT"/>
        </w:rPr>
        <w:t xml:space="preserve"> </w:t>
      </w:r>
      <w:r>
        <w:t>Members</w:t>
      </w:r>
      <w:r>
        <w:rPr>
          <w:rFonts w:eastAsia="Bell MT"/>
        </w:rPr>
        <w:t xml:space="preserve"> </w:t>
      </w:r>
      <w:r>
        <w:t>trained</w:t>
      </w:r>
      <w:r>
        <w:rPr>
          <w:rFonts w:eastAsia="Bell MT"/>
        </w:rPr>
        <w:t xml:space="preserve"> </w:t>
      </w:r>
      <w:r>
        <w:t>in</w:t>
      </w:r>
      <w:r>
        <w:rPr>
          <w:rFonts w:eastAsia="Bell MT"/>
        </w:rPr>
        <w:t xml:space="preserve"> </w:t>
      </w:r>
      <w:r>
        <w:t>first</w:t>
      </w:r>
      <w:r>
        <w:rPr>
          <w:rFonts w:eastAsia="Bell MT"/>
        </w:rPr>
        <w:t xml:space="preserve"> </w:t>
      </w:r>
      <w:r>
        <w:t>aid</w:t>
      </w:r>
      <w:r>
        <w:rPr>
          <w:rFonts w:eastAsia="Bell MT"/>
        </w:rPr>
        <w:t xml:space="preserve"> </w:t>
      </w:r>
      <w:r>
        <w:t>should</w:t>
      </w:r>
      <w:r>
        <w:rPr>
          <w:rFonts w:eastAsia="Bell MT"/>
        </w:rPr>
        <w:t xml:space="preserve"> </w:t>
      </w:r>
      <w:r>
        <w:t>render</w:t>
      </w:r>
      <w:r>
        <w:rPr>
          <w:rFonts w:eastAsia="Bell MT"/>
        </w:rPr>
        <w:t xml:space="preserve"> </w:t>
      </w:r>
      <w:r>
        <w:t>assistance</w:t>
      </w:r>
      <w:r>
        <w:rPr>
          <w:rFonts w:eastAsia="Bell MT"/>
        </w:rPr>
        <w:t xml:space="preserve"> </w:t>
      </w:r>
      <w:r>
        <w:t>to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best</w:t>
      </w:r>
      <w:r>
        <w:rPr>
          <w:rFonts w:eastAsia="Bell MT"/>
        </w:rPr>
        <w:t xml:space="preserve"> </w:t>
      </w:r>
      <w:r>
        <w:t>of</w:t>
      </w:r>
      <w:r>
        <w:rPr>
          <w:rFonts w:eastAsia="Bell MT"/>
        </w:rPr>
        <w:t xml:space="preserve"> </w:t>
      </w:r>
      <w:r>
        <w:t>their</w:t>
      </w:r>
      <w:r>
        <w:rPr>
          <w:rFonts w:eastAsia="Bell MT"/>
        </w:rPr>
        <w:t xml:space="preserve"> </w:t>
      </w:r>
      <w:r>
        <w:t>abilities.</w:t>
      </w:r>
      <w:r>
        <w:rPr>
          <w:rFonts w:eastAsia="Bell MT"/>
        </w:rPr>
        <w:t xml:space="preserve"> </w:t>
      </w:r>
      <w:r>
        <w:t>Because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care</w:t>
      </w:r>
      <w:r>
        <w:rPr>
          <w:rFonts w:eastAsia="Bell MT"/>
        </w:rPr>
        <w:t xml:space="preserve"> </w:t>
      </w:r>
      <w:r>
        <w:t>and</w:t>
      </w:r>
      <w:r>
        <w:rPr>
          <w:rFonts w:eastAsia="Bell MT"/>
        </w:rPr>
        <w:t xml:space="preserve"> </w:t>
      </w:r>
      <w:r>
        <w:t>transportation</w:t>
      </w:r>
      <w:r>
        <w:rPr>
          <w:rFonts w:eastAsia="Bell MT"/>
        </w:rPr>
        <w:t xml:space="preserve"> </w:t>
      </w:r>
      <w:r>
        <w:t>of</w:t>
      </w:r>
      <w:r>
        <w:rPr>
          <w:rFonts w:eastAsia="Bell MT"/>
        </w:rPr>
        <w:t xml:space="preserve"> </w:t>
      </w:r>
      <w:r>
        <w:t>the</w:t>
      </w:r>
      <w:r>
        <w:rPr>
          <w:rFonts w:eastAsia="Bell MT"/>
        </w:rPr>
        <w:t xml:space="preserve"> </w:t>
      </w:r>
      <w:r>
        <w:t>ill</w:t>
      </w:r>
      <w:r>
        <w:rPr>
          <w:rFonts w:eastAsia="Bell MT"/>
        </w:rPr>
        <w:t xml:space="preserve"> </w:t>
      </w:r>
      <w:r>
        <w:t>and</w:t>
      </w:r>
      <w:r>
        <w:rPr>
          <w:rFonts w:eastAsia="Bell MT"/>
        </w:rPr>
        <w:t xml:space="preserve"> </w:t>
      </w:r>
      <w:r>
        <w:t>injured</w:t>
      </w:r>
      <w:r>
        <w:rPr>
          <w:rFonts w:eastAsia="Bell MT"/>
        </w:rPr>
        <w:t xml:space="preserve"> </w:t>
      </w:r>
      <w:r>
        <w:t>require</w:t>
      </w:r>
      <w:r>
        <w:rPr>
          <w:rFonts w:eastAsia="Bell MT"/>
        </w:rPr>
        <w:t xml:space="preserve"> </w:t>
      </w:r>
      <w:r>
        <w:t>specialized</w:t>
      </w:r>
      <w:r>
        <w:rPr>
          <w:rFonts w:eastAsia="Bell MT"/>
        </w:rPr>
        <w:t xml:space="preserve"> </w:t>
      </w:r>
      <w:r>
        <w:t>training</w:t>
      </w:r>
      <w:r>
        <w:rPr>
          <w:rFonts w:eastAsia="Bell MT"/>
        </w:rPr>
        <w:t xml:space="preserve"> </w:t>
      </w:r>
      <w:r>
        <w:t>and</w:t>
      </w:r>
      <w:r>
        <w:rPr>
          <w:rFonts w:eastAsia="Bell MT"/>
        </w:rPr>
        <w:t xml:space="preserve"> </w:t>
      </w:r>
      <w:r>
        <w:t>equipment,</w:t>
      </w:r>
      <w:r>
        <w:rPr>
          <w:rFonts w:eastAsia="Bell MT"/>
        </w:rPr>
        <w:t xml:space="preserve"> </w:t>
      </w:r>
      <w:r>
        <w:t>all</w:t>
      </w:r>
      <w:r>
        <w:rPr>
          <w:rFonts w:eastAsia="Bell MT"/>
        </w:rPr>
        <w:t xml:space="preserve"> </w:t>
      </w:r>
      <w:r>
        <w:t>persons</w:t>
      </w:r>
      <w:r>
        <w:rPr>
          <w:rFonts w:eastAsia="Bell MT"/>
        </w:rPr>
        <w:t xml:space="preserve"> </w:t>
      </w:r>
      <w:r>
        <w:t>requiring</w:t>
      </w:r>
      <w:r>
        <w:rPr>
          <w:rFonts w:eastAsia="Bell MT"/>
        </w:rPr>
        <w:t xml:space="preserve"> </w:t>
      </w:r>
      <w:r>
        <w:t>emergency</w:t>
      </w:r>
      <w:r>
        <w:rPr>
          <w:rFonts w:eastAsia="Bell MT"/>
        </w:rPr>
        <w:t xml:space="preserve"> </w:t>
      </w:r>
      <w:r>
        <w:t>transportation</w:t>
      </w:r>
      <w:r>
        <w:rPr>
          <w:rFonts w:eastAsia="Bell MT"/>
        </w:rPr>
        <w:t xml:space="preserve"> </w:t>
      </w:r>
      <w:r>
        <w:t>to</w:t>
      </w:r>
      <w:r>
        <w:rPr>
          <w:rFonts w:eastAsia="Bell MT"/>
        </w:rPr>
        <w:t xml:space="preserve"> </w:t>
      </w:r>
      <w:r>
        <w:t>a</w:t>
      </w:r>
      <w:r>
        <w:rPr>
          <w:rFonts w:eastAsia="Bell MT"/>
        </w:rPr>
        <w:t xml:space="preserve"> </w:t>
      </w:r>
      <w:r>
        <w:t>medical</w:t>
      </w:r>
      <w:r>
        <w:rPr>
          <w:rFonts w:eastAsia="Bell MT"/>
        </w:rPr>
        <w:t xml:space="preserve"> </w:t>
      </w:r>
      <w:r>
        <w:t>facility</w:t>
      </w:r>
      <w:r>
        <w:rPr>
          <w:rFonts w:eastAsia="Bell MT"/>
        </w:rPr>
        <w:t xml:space="preserve"> </w:t>
      </w:r>
      <w:r>
        <w:t>must</w:t>
      </w:r>
      <w:r>
        <w:rPr>
          <w:rFonts w:eastAsia="Bell MT"/>
        </w:rPr>
        <w:t xml:space="preserve"> </w:t>
      </w:r>
      <w:r>
        <w:t>be</w:t>
      </w:r>
      <w:r>
        <w:rPr>
          <w:rFonts w:eastAsia="Bell MT"/>
        </w:rPr>
        <w:t xml:space="preserve"> </w:t>
      </w:r>
      <w:r>
        <w:t>transferred</w:t>
      </w:r>
      <w:r>
        <w:rPr>
          <w:rFonts w:eastAsia="Bell MT"/>
        </w:rPr>
        <w:t xml:space="preserve"> </w:t>
      </w:r>
      <w:r>
        <w:t>by</w:t>
      </w:r>
      <w:r>
        <w:rPr>
          <w:rFonts w:eastAsia="Bell MT"/>
        </w:rPr>
        <w:t xml:space="preserve"> </w:t>
      </w:r>
      <w:r>
        <w:t>trained</w:t>
      </w:r>
      <w:r>
        <w:rPr>
          <w:rFonts w:eastAsia="Bell MT"/>
        </w:rPr>
        <w:t xml:space="preserve"> </w:t>
      </w:r>
      <w:r>
        <w:t>personnel</w:t>
      </w:r>
      <w:r>
        <w:rPr>
          <w:rFonts w:eastAsia="Bell MT"/>
        </w:rPr>
        <w:t xml:space="preserve"> </w:t>
      </w:r>
      <w:r>
        <w:t>acting</w:t>
      </w:r>
      <w:r>
        <w:rPr>
          <w:rFonts w:eastAsia="Bell MT"/>
        </w:rPr>
        <w:t xml:space="preserve"> </w:t>
      </w:r>
      <w:r>
        <w:t>within</w:t>
      </w:r>
      <w:r>
        <w:rPr>
          <w:rFonts w:eastAsia="Bell MT"/>
        </w:rPr>
        <w:t xml:space="preserve"> </w:t>
      </w:r>
      <w:r>
        <w:t>their</w:t>
      </w:r>
      <w:r>
        <w:rPr>
          <w:rFonts w:eastAsia="Bell MT"/>
        </w:rPr>
        <w:t xml:space="preserve"> </w:t>
      </w:r>
      <w:r>
        <w:t>competency.</w:t>
      </w:r>
    </w:p>
    <w:p w:rsidR="00BB5E96" w:rsidRDefault="00BB5E96" w:rsidP="00BB5E96">
      <w:pPr>
        <w:pStyle w:val="USCPolicySectionHeading"/>
      </w:pPr>
      <w:r>
        <w:t>COMMUNICATION</w:t>
      </w:r>
    </w:p>
    <w:p w:rsidR="00BB5E96" w:rsidRDefault="00BB5E96" w:rsidP="00BB5E96">
      <w:pPr>
        <w:pStyle w:val="USCPolicyText"/>
      </w:pPr>
      <w:r>
        <w:t>This</w:t>
      </w:r>
      <w:r>
        <w:rPr>
          <w:rFonts w:eastAsia="Bell MT"/>
        </w:rPr>
        <w:t xml:space="preserve"> </w:t>
      </w:r>
      <w:r>
        <w:t>policy</w:t>
      </w:r>
      <w:r>
        <w:rPr>
          <w:rFonts w:eastAsia="Bell MT"/>
        </w:rPr>
        <w:t xml:space="preserve"> </w:t>
      </w:r>
      <w:r>
        <w:t>will</w:t>
      </w:r>
      <w:r>
        <w:rPr>
          <w:rFonts w:eastAsia="Bell MT"/>
        </w:rPr>
        <w:t xml:space="preserve"> </w:t>
      </w:r>
      <w:r>
        <w:t>be</w:t>
      </w:r>
      <w:r>
        <w:rPr>
          <w:rFonts w:eastAsia="Bell MT"/>
        </w:rPr>
        <w:t xml:space="preserve"> </w:t>
      </w:r>
      <w:r>
        <w:t>explained</w:t>
      </w:r>
      <w:r>
        <w:rPr>
          <w:rFonts w:eastAsia="Bell MT"/>
        </w:rPr>
        <w:t xml:space="preserve"> </w:t>
      </w:r>
      <w:r>
        <w:t>as</w:t>
      </w:r>
      <w:r>
        <w:rPr>
          <w:rFonts w:eastAsia="Bell MT"/>
        </w:rPr>
        <w:t xml:space="preserve"> </w:t>
      </w:r>
      <w:r>
        <w:t>needed</w:t>
      </w:r>
      <w:r>
        <w:rPr>
          <w:rFonts w:eastAsia="Bell MT"/>
        </w:rPr>
        <w:t xml:space="preserve"> </w:t>
      </w:r>
      <w:r>
        <w:t>to</w:t>
      </w:r>
      <w:r>
        <w:rPr>
          <w:rFonts w:eastAsia="Bell MT"/>
        </w:rPr>
        <w:t xml:space="preserve"> </w:t>
      </w:r>
      <w:r>
        <w:t>workers</w:t>
      </w:r>
      <w:r>
        <w:rPr>
          <w:rFonts w:eastAsia="Bell MT"/>
        </w:rPr>
        <w:t xml:space="preserve"> </w:t>
      </w:r>
      <w:r>
        <w:t>through</w:t>
      </w:r>
      <w:r>
        <w:rPr>
          <w:rFonts w:eastAsia="Bell MT"/>
        </w:rPr>
        <w:t xml:space="preserve"> </w:t>
      </w:r>
      <w:r>
        <w:t>operation</w:t>
      </w:r>
      <w:r>
        <w:rPr>
          <w:rFonts w:eastAsia="Bell MT"/>
        </w:rPr>
        <w:t xml:space="preserve"> </w:t>
      </w:r>
      <w:r>
        <w:t>specific</w:t>
      </w:r>
      <w:r>
        <w:rPr>
          <w:rFonts w:eastAsia="Bell MT"/>
        </w:rPr>
        <w:t xml:space="preserve"> </w:t>
      </w:r>
      <w:r>
        <w:t>or</w:t>
      </w:r>
      <w:r>
        <w:rPr>
          <w:rFonts w:eastAsia="Bell MT"/>
        </w:rPr>
        <w:t xml:space="preserve"> </w:t>
      </w:r>
      <w:r>
        <w:t>task-specific</w:t>
      </w:r>
      <w:r>
        <w:rPr>
          <w:rFonts w:eastAsia="Bell MT"/>
        </w:rPr>
        <w:t xml:space="preserve"> </w:t>
      </w:r>
      <w:r>
        <w:t>training.</w:t>
      </w:r>
    </w:p>
    <w:p w:rsidR="00BB5E96" w:rsidRDefault="00BB5E96" w:rsidP="00BB5E96">
      <w:pPr>
        <w:pStyle w:val="USCPolicySectionHeading"/>
      </w:pPr>
      <w:r>
        <w:t>EVALUATION</w:t>
      </w:r>
    </w:p>
    <w:p w:rsidR="00BB5E96" w:rsidRDefault="00BB5E96" w:rsidP="00BB5E96">
      <w:pPr>
        <w:pStyle w:val="USCPolicyText"/>
      </w:pPr>
      <w:r>
        <w:t>This</w:t>
      </w:r>
      <w:r w:rsidRPr="00BB5E96">
        <w:rPr>
          <w:rFonts w:eastAsia="Bell MT"/>
        </w:rPr>
        <w:t xml:space="preserve"> </w:t>
      </w:r>
      <w:r>
        <w:t>policy</w:t>
      </w:r>
      <w:r w:rsidRPr="00BB5E96">
        <w:rPr>
          <w:rFonts w:eastAsia="Bell MT"/>
        </w:rPr>
        <w:t xml:space="preserve"> </w:t>
      </w:r>
      <w:r>
        <w:t>will</w:t>
      </w:r>
      <w:r w:rsidRPr="00BB5E96">
        <w:rPr>
          <w:rFonts w:eastAsia="Bell MT"/>
        </w:rPr>
        <w:t xml:space="preserve"> </w:t>
      </w:r>
      <w:r>
        <w:t>be</w:t>
      </w:r>
      <w:r w:rsidRPr="00BB5E96">
        <w:rPr>
          <w:rFonts w:eastAsia="Bell MT"/>
        </w:rPr>
        <w:t xml:space="preserve"> </w:t>
      </w:r>
      <w:r>
        <w:t>evaluated</w:t>
      </w:r>
      <w:r w:rsidRPr="00BB5E96">
        <w:rPr>
          <w:rFonts w:eastAsia="Bell MT"/>
        </w:rPr>
        <w:t xml:space="preserve"> </w:t>
      </w:r>
      <w:r>
        <w:t>on</w:t>
      </w:r>
      <w:r w:rsidRPr="00BB5E96">
        <w:rPr>
          <w:rFonts w:eastAsia="Bell MT"/>
        </w:rPr>
        <w:t xml:space="preserve"> </w:t>
      </w:r>
      <w:r>
        <w:t>an</w:t>
      </w:r>
      <w:r w:rsidRPr="00BB5E96">
        <w:rPr>
          <w:rFonts w:eastAsia="Bell MT"/>
        </w:rPr>
        <w:t xml:space="preserve"> </w:t>
      </w:r>
      <w:r>
        <w:t>annual</w:t>
      </w:r>
      <w:r w:rsidRPr="00BB5E96">
        <w:rPr>
          <w:rFonts w:eastAsia="Bell MT"/>
        </w:rPr>
        <w:t xml:space="preserve"> </w:t>
      </w:r>
      <w:r>
        <w:t>basis</w:t>
      </w:r>
      <w:r w:rsidRPr="00BB5E96">
        <w:rPr>
          <w:rFonts w:eastAsia="Bell MT"/>
        </w:rPr>
        <w:t xml:space="preserve"> </w:t>
      </w:r>
      <w:r>
        <w:t>through</w:t>
      </w:r>
      <w:r w:rsidRPr="00BB5E96">
        <w:rPr>
          <w:rFonts w:eastAsia="Bell MT"/>
        </w:rPr>
        <w:t xml:space="preserve"> </w:t>
      </w:r>
      <w:r>
        <w:t>the</w:t>
      </w:r>
      <w:r w:rsidRPr="00BB5E96">
        <w:rPr>
          <w:rFonts w:eastAsia="Bell MT"/>
        </w:rPr>
        <w:t xml:space="preserve"> </w:t>
      </w:r>
      <w:r>
        <w:t>Continuous</w:t>
      </w:r>
      <w:r w:rsidRPr="00BB5E96">
        <w:rPr>
          <w:rFonts w:eastAsia="Bell MT"/>
        </w:rPr>
        <w:t xml:space="preserve"> </w:t>
      </w:r>
      <w:r>
        <w:t>Improvement</w:t>
      </w:r>
      <w:r w:rsidRPr="00BB5E96">
        <w:rPr>
          <w:rFonts w:eastAsia="Bell MT"/>
        </w:rPr>
        <w:t xml:space="preserve"> </w:t>
      </w:r>
      <w:r>
        <w:t>Plan.</w:t>
      </w:r>
    </w:p>
    <w:p w:rsidR="00BB5E96" w:rsidRPr="00BB5E96" w:rsidRDefault="00BB5E96" w:rsidP="00BB5E96">
      <w:pPr>
        <w:pStyle w:val="USCPolicySectionHeading"/>
        <w:numPr>
          <w:ilvl w:val="0"/>
          <w:numId w:val="0"/>
        </w:numPr>
        <w:ind w:left="720" w:hanging="720"/>
        <w:rPr>
          <w:b w:val="0"/>
        </w:rPr>
      </w:pPr>
    </w:p>
    <w:sectPr w:rsidR="00BB5E96" w:rsidRPr="00BB5E96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E1" w:rsidRDefault="00057CE1" w:rsidP="00CB29B0">
      <w:pPr>
        <w:spacing w:after="0" w:line="240" w:lineRule="auto"/>
      </w:pPr>
      <w:r>
        <w:separator/>
      </w:r>
    </w:p>
  </w:endnote>
  <w:endnote w:type="continuationSeparator" w:id="0">
    <w:p w:rsidR="00057CE1" w:rsidRDefault="00057CE1" w:rsidP="00CB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E1" w:rsidRDefault="00057CE1" w:rsidP="00CB29B0">
      <w:pPr>
        <w:spacing w:after="0" w:line="240" w:lineRule="auto"/>
      </w:pPr>
      <w:r>
        <w:separator/>
      </w:r>
    </w:p>
  </w:footnote>
  <w:footnote w:type="continuationSeparator" w:id="0">
    <w:p w:rsidR="00057CE1" w:rsidRDefault="00057CE1" w:rsidP="00CB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B0" w:rsidRPr="004E70D0" w:rsidRDefault="00346FEF" w:rsidP="00CB29B0">
    <w:pPr>
      <w:tabs>
        <w:tab w:val="left" w:pos="2880"/>
      </w:tabs>
      <w:rPr>
        <w:rFonts w:ascii="Bell MT" w:hAnsi="Bell MT"/>
      </w:rPr>
    </w:pPr>
    <w:r>
      <w:rPr>
        <w:rFonts w:ascii="Bell MT" w:hAnsi="Bell MT"/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592455</wp:posOffset>
              </wp:positionH>
              <wp:positionV relativeFrom="paragraph">
                <wp:posOffset>217170</wp:posOffset>
              </wp:positionV>
              <wp:extent cx="549402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B0" w:rsidRPr="00881476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24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  <w:sz w:val="24"/>
                            </w:rPr>
                            <w:t>of t</w:t>
                          </w: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t>he University of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Bell MT" w:hAnsi="Bell MT"/>
                                <w:b/>
                                <w:caps/>
                                <w:sz w:val="32"/>
                              </w:rPr>
                              <w:alias w:val="Title"/>
                              <w:tag w:val=""/>
                              <w:id w:val="352898291"/>
                              <w:placeholder>
                                <w:docPart w:val="D95B5A491E0C4CA3AE510CE5606812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6BF3">
                                <w:rPr>
                                  <w:rFonts w:ascii="Bell MT" w:hAnsi="Bell MT"/>
                                  <w:b/>
                                  <w:caps/>
                                  <w:sz w:val="32"/>
                                </w:rPr>
                                <w:t>EMERGENCY PREPAREDNESS POLICY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.65pt;margin-top:17.1pt;width:432.6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Qh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" filled="f" stroked="f">
              <v:textbox>
                <w:txbxContent>
                  <w:p w:rsidR="00CB29B0" w:rsidRPr="00881476" w:rsidRDefault="00CB29B0" w:rsidP="00CB29B0">
                    <w:pPr>
                      <w:jc w:val="center"/>
                      <w:rPr>
                        <w:rFonts w:ascii="Bell MT" w:hAnsi="Bell MT"/>
                        <w:b/>
                        <w:sz w:val="24"/>
                      </w:rPr>
                    </w:pP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  <w:sz w:val="24"/>
                      </w:rPr>
                      <w:t>of t</w:t>
                    </w: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t>he University of Western Ontario</w:t>
                    </w: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br/>
                    </w:r>
                    <w:sdt>
                      <w:sdtPr>
                        <w:rPr>
                          <w:rFonts w:ascii="Bell MT" w:hAnsi="Bell MT"/>
                          <w:b/>
                          <w:caps/>
                          <w:sz w:val="32"/>
                        </w:rPr>
                        <w:alias w:val="Title"/>
                        <w:tag w:val=""/>
                        <w:id w:val="352898291"/>
                        <w:placeholder>
                          <w:docPart w:val="D95B5A491E0C4CA3AE510CE5606812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6BF3">
                          <w:rPr>
                            <w:rFonts w:ascii="Bell MT" w:hAnsi="Bell MT"/>
                            <w:b/>
                            <w:caps/>
                            <w:sz w:val="32"/>
                          </w:rPr>
                          <w:t>EMERGENCY PREPAREDNESS POLICY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CB29B0" w:rsidRPr="004E70D0">
      <w:rPr>
        <w:rFonts w:ascii="Bell MT" w:hAnsi="Bell MT"/>
      </w:rPr>
      <w:object w:dxaOrig="1079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4pt" o:ole="">
          <v:imagedata r:id="rId1" o:title=""/>
        </v:shape>
        <o:OLEObject Type="Embed" ProgID="Photoshop.Image.11" ShapeID="_x0000_i1025" DrawAspect="Content" ObjectID="_1518602967" r:id="rId2">
          <o:FieldCodes>\s</o:FieldCodes>
        </o:OLEObject>
      </w:object>
    </w:r>
  </w:p>
  <w:p w:rsidR="00DD53F9" w:rsidRPr="004E70D0" w:rsidRDefault="00DD53F9" w:rsidP="00DD53F9">
    <w:pPr>
      <w:tabs>
        <w:tab w:val="left" w:pos="2880"/>
      </w:tabs>
      <w:spacing w:after="0"/>
      <w:rPr>
        <w:rFonts w:ascii="Bell MT" w:hAnsi="Bell MT"/>
        <w:b/>
        <w:color w:val="000000"/>
        <w:sz w:val="24"/>
        <w:szCs w:val="24"/>
      </w:rPr>
    </w:pPr>
  </w:p>
  <w:tbl>
    <w:tblPr>
      <w:tblW w:w="9635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635"/>
    </w:tblGrid>
    <w:tr w:rsidR="00CB29B0" w:rsidRPr="004E70D0" w:rsidTr="007E767D">
      <w:trPr>
        <w:trHeight w:val="104"/>
      </w:trPr>
      <w:tc>
        <w:tcPr>
          <w:tcW w:w="9635" w:type="dxa"/>
        </w:tcPr>
        <w:p w:rsidR="00CB29B0" w:rsidRPr="004E70D0" w:rsidRDefault="00CB29B0" w:rsidP="007E767D">
          <w:pPr>
            <w:spacing w:before="60" w:after="120"/>
            <w:jc w:val="right"/>
            <w:rPr>
              <w:rFonts w:ascii="Bell MT" w:hAnsi="Bell MT"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 xml:space="preserve">PAGE | </w:t>
          </w:r>
          <w:r w:rsidR="003826A3" w:rsidRPr="004E70D0">
            <w:rPr>
              <w:rFonts w:ascii="Bell MT" w:hAnsi="Bell MT"/>
              <w:color w:val="000000"/>
              <w:sz w:val="24"/>
              <w:szCs w:val="24"/>
            </w:rPr>
            <w:fldChar w:fldCharType="begin"/>
          </w:r>
          <w:r w:rsidRPr="004E70D0">
            <w:rPr>
              <w:rFonts w:ascii="Bell MT" w:hAnsi="Bell MT"/>
              <w:color w:val="000000"/>
              <w:sz w:val="24"/>
              <w:szCs w:val="24"/>
            </w:rPr>
            <w:instrText xml:space="preserve"> PAGE   \* MERGEFORMAT </w:instrText>
          </w:r>
          <w:r w:rsidR="003826A3" w:rsidRPr="004E70D0">
            <w:rPr>
              <w:rFonts w:ascii="Bell MT" w:hAnsi="Bell MT"/>
              <w:color w:val="000000"/>
              <w:sz w:val="24"/>
              <w:szCs w:val="24"/>
            </w:rPr>
            <w:fldChar w:fldCharType="separate"/>
          </w:r>
          <w:r w:rsidR="00750E4B">
            <w:rPr>
              <w:rFonts w:ascii="Bell MT" w:hAnsi="Bell MT"/>
              <w:noProof/>
              <w:color w:val="000000"/>
              <w:sz w:val="24"/>
              <w:szCs w:val="24"/>
            </w:rPr>
            <w:t>2</w:t>
          </w:r>
          <w:r w:rsidR="003826A3" w:rsidRPr="004E70D0">
            <w:rPr>
              <w:rFonts w:ascii="Bell MT" w:hAnsi="Bell MT"/>
              <w:color w:val="000000"/>
              <w:sz w:val="24"/>
              <w:szCs w:val="24"/>
            </w:rPr>
            <w:fldChar w:fldCharType="end"/>
          </w: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 xml:space="preserve"> </w:t>
          </w:r>
          <w:r w:rsidRPr="004E70D0">
            <w:rPr>
              <w:rFonts w:ascii="Bell MT" w:hAnsi="Bell MT"/>
              <w:color w:val="000000"/>
              <w:sz w:val="24"/>
              <w:szCs w:val="24"/>
            </w:rPr>
            <w:t xml:space="preserve">of </w:t>
          </w:r>
          <w:fldSimple w:instr=" NUMPAGES  \* Arabic  \* MERGEFORMAT ">
            <w:r w:rsidR="00750E4B" w:rsidRPr="00750E4B">
              <w:rPr>
                <w:rFonts w:ascii="Bell MT" w:hAnsi="Bell MT"/>
                <w:noProof/>
                <w:color w:val="000000"/>
                <w:sz w:val="24"/>
                <w:szCs w:val="24"/>
              </w:rPr>
              <w:t>4</w:t>
            </w:r>
          </w:fldSimple>
        </w:p>
      </w:tc>
    </w:tr>
  </w:tbl>
  <w:p w:rsidR="00CB29B0" w:rsidRPr="004E70D0" w:rsidRDefault="00CB29B0">
    <w:pPr>
      <w:pStyle w:val="Header"/>
      <w:rPr>
        <w:rFonts w:ascii="Bell MT" w:hAnsi="Bell M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B0" w:rsidRPr="004E70D0" w:rsidRDefault="00346FEF" w:rsidP="00CB29B0">
    <w:pPr>
      <w:tabs>
        <w:tab w:val="left" w:pos="2880"/>
      </w:tabs>
      <w:rPr>
        <w:rFonts w:ascii="Bell MT" w:hAnsi="Bell MT"/>
        <w:b/>
        <w:color w:val="000000"/>
        <w:sz w:val="24"/>
        <w:szCs w:val="24"/>
      </w:rPr>
    </w:pPr>
    <w:r>
      <w:rPr>
        <w:rFonts w:ascii="Bell MT" w:hAnsi="Bell M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573405</wp:posOffset>
              </wp:positionH>
              <wp:positionV relativeFrom="paragraph">
                <wp:posOffset>112395</wp:posOffset>
              </wp:positionV>
              <wp:extent cx="5494020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B0" w:rsidRPr="00BC646C" w:rsidRDefault="00CB29B0" w:rsidP="00C2049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  <w:sz w:val="24"/>
                            </w:rPr>
                            <w:t>of t</w:t>
                          </w: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t>he University of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Bell MT" w:hAnsi="Bell MT" w:cs="Bell MT"/>
                                <w:b/>
                                <w:sz w:val="32"/>
                              </w:rPr>
                              <w:alias w:val="Title"/>
                              <w:tag w:val=""/>
                              <w:id w:val="2016618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D0457" w:rsidRPr="00E85869">
                                <w:rPr>
                                  <w:rFonts w:ascii="Bell MT" w:hAnsi="Bell MT" w:cs="Bell MT"/>
                                  <w:b/>
                                  <w:sz w:val="32"/>
                                </w:rPr>
                                <w:t xml:space="preserve">EMERGENCY PREPAREDNESS </w:t>
                              </w:r>
                              <w:r w:rsidR="00BD0457" w:rsidRPr="00A82415">
                                <w:rPr>
                                  <w:rFonts w:ascii="Bell MT" w:hAnsi="Bell MT" w:cs="Bell MT"/>
                                  <w:b/>
                                  <w:sz w:val="32"/>
                                </w:rPr>
                                <w:t>POLICY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.15pt;margin-top:8.85pt;width:432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7otA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" filled="f" stroked="f">
              <v:textbox>
                <w:txbxContent>
                  <w:p w:rsidR="00CB29B0" w:rsidRPr="00BC646C" w:rsidRDefault="00CB29B0" w:rsidP="00C2049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  <w:sz w:val="24"/>
                      </w:rPr>
                      <w:t>of t</w:t>
                    </w: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t>he University of Western Ontario</w:t>
                    </w: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br/>
                    </w:r>
                    <w:sdt>
                      <w:sdtPr>
                        <w:rPr>
                          <w:rFonts w:ascii="Bell MT" w:hAnsi="Bell MT" w:cs="Bell MT"/>
                          <w:b/>
                          <w:sz w:val="32"/>
                        </w:rPr>
                        <w:alias w:val="Title"/>
                        <w:tag w:val=""/>
                        <w:id w:val="20166183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D0457" w:rsidRPr="00E85869">
                          <w:rPr>
                            <w:rFonts w:ascii="Bell MT" w:hAnsi="Bell MT" w:cs="Bell MT"/>
                            <w:b/>
                            <w:sz w:val="32"/>
                          </w:rPr>
                          <w:t xml:space="preserve">EMERGENCY PREPAREDNESS </w:t>
                        </w:r>
                        <w:r w:rsidR="00BD0457" w:rsidRPr="00A82415">
                          <w:rPr>
                            <w:rFonts w:ascii="Bell MT" w:hAnsi="Bell MT" w:cs="Bell MT"/>
                            <w:b/>
                            <w:sz w:val="32"/>
                          </w:rPr>
                          <w:t>POLICY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CB29B0" w:rsidRPr="004E70D0">
      <w:rPr>
        <w:rFonts w:ascii="Bell MT" w:hAnsi="Bell MT"/>
      </w:rPr>
      <w:object w:dxaOrig="1079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 o:ole="">
          <v:imagedata r:id="rId1" o:title=""/>
        </v:shape>
        <o:OLEObject Type="Embed" ProgID="Photoshop.Image.11" ShapeID="_x0000_i1026" DrawAspect="Content" ObjectID="_1518602968" r:id="rId2">
          <o:FieldCodes>\s</o:FieldCodes>
        </o:OLEObject>
      </w:objec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17"/>
      <w:gridCol w:w="2946"/>
      <w:gridCol w:w="1939"/>
      <w:gridCol w:w="2456"/>
    </w:tblGrid>
    <w:tr w:rsidR="009F6F7E" w:rsidRPr="004E70D0" w:rsidTr="009F6F7E">
      <w:trPr>
        <w:trHeight w:val="516"/>
      </w:trPr>
      <w:tc>
        <w:tcPr>
          <w:tcW w:w="1917" w:type="dxa"/>
          <w:shd w:val="clear" w:color="auto" w:fill="auto"/>
        </w:tcPr>
        <w:p w:rsidR="009F6F7E" w:rsidRPr="004E70D0" w:rsidRDefault="00750E4B" w:rsidP="007E767D">
          <w:pPr>
            <w:snapToGrid w:val="0"/>
            <w:spacing w:before="60" w:after="120"/>
            <w:rPr>
              <w:rFonts w:ascii="Bell MT" w:hAnsi="Bell MT"/>
              <w:b/>
              <w:color w:val="000000"/>
              <w:sz w:val="24"/>
              <w:szCs w:val="24"/>
            </w:rPr>
          </w:pPr>
          <w:ins w:id="124" w:author="Andrea Klooster" w:date="2016-03-04T13:19:00Z">
            <w:r>
              <w:rPr>
                <w:rFonts w:ascii="Bell MT" w:hAnsi="Bell MT"/>
                <w:b/>
                <w:color w:val="000000"/>
                <w:sz w:val="24"/>
                <w:szCs w:val="24"/>
              </w:rPr>
              <w:t>EFFECTIVE:</w:t>
            </w:r>
          </w:ins>
          <w:del w:id="125" w:author="Andrea Klooster" w:date="2016-01-28T11:13:00Z">
            <w:r w:rsidR="009F6F7E" w:rsidRPr="004E70D0" w:rsidDel="0040477F">
              <w:rPr>
                <w:rFonts w:ascii="Bell MT" w:hAnsi="Bell MT"/>
                <w:b/>
                <w:color w:val="000000"/>
                <w:sz w:val="24"/>
                <w:szCs w:val="24"/>
              </w:rPr>
              <w:delText>EFFECTIVE:</w:delText>
            </w:r>
          </w:del>
        </w:p>
      </w:tc>
      <w:tc>
        <w:tcPr>
          <w:tcW w:w="2946" w:type="dxa"/>
          <w:shd w:val="clear" w:color="auto" w:fill="auto"/>
        </w:tcPr>
        <w:p w:rsidR="009F6F7E" w:rsidRPr="004E70D0" w:rsidRDefault="00750E4B" w:rsidP="00240541">
          <w:pPr>
            <w:snapToGrid w:val="0"/>
            <w:spacing w:before="60" w:after="120"/>
            <w:rPr>
              <w:rFonts w:ascii="Bell MT" w:hAnsi="Bell MT"/>
              <w:sz w:val="24"/>
              <w:szCs w:val="24"/>
            </w:rPr>
          </w:pPr>
          <w:ins w:id="126" w:author="Andrea Klooster" w:date="2016-03-04T13:19:00Z">
            <w:r>
              <w:rPr>
                <w:rFonts w:ascii="Bell MT" w:hAnsi="Bell MT"/>
                <w:sz w:val="24"/>
                <w:szCs w:val="24"/>
              </w:rPr>
              <w:t>26</w:t>
            </w:r>
            <w:r w:rsidRPr="00750E4B">
              <w:rPr>
                <w:rFonts w:ascii="Bell MT" w:hAnsi="Bell MT"/>
                <w:sz w:val="24"/>
                <w:szCs w:val="24"/>
                <w:vertAlign w:val="superscript"/>
                <w:rPrChange w:id="127" w:author="Andrea Klooster" w:date="2016-03-04T13:19:00Z">
                  <w:rPr>
                    <w:rFonts w:ascii="Bell MT" w:hAnsi="Bell MT"/>
                    <w:sz w:val="24"/>
                    <w:szCs w:val="24"/>
                  </w:rPr>
                </w:rPrChange>
              </w:rPr>
              <w:t>th</w:t>
            </w:r>
            <w:r>
              <w:rPr>
                <w:rFonts w:ascii="Bell MT" w:hAnsi="Bell MT"/>
                <w:sz w:val="24"/>
                <w:szCs w:val="24"/>
              </w:rPr>
              <w:t xml:space="preserve"> February 2016</w:t>
            </w:r>
          </w:ins>
          <w:del w:id="128" w:author="Andrea Klooster" w:date="2016-01-28T11:13:00Z">
            <w:r w:rsidR="00240541" w:rsidDel="0040477F">
              <w:rPr>
                <w:rFonts w:ascii="Bell MT" w:hAnsi="Bell MT"/>
                <w:sz w:val="24"/>
                <w:szCs w:val="24"/>
              </w:rPr>
              <w:delText>30</w:delText>
            </w:r>
            <w:r w:rsidR="00240541" w:rsidRPr="00240541" w:rsidDel="0040477F">
              <w:rPr>
                <w:rFonts w:ascii="Bell MT" w:hAnsi="Bell MT"/>
                <w:sz w:val="24"/>
                <w:szCs w:val="24"/>
                <w:vertAlign w:val="superscript"/>
              </w:rPr>
              <w:delText>th</w:delText>
            </w:r>
            <w:r w:rsidR="00240541" w:rsidDel="0040477F">
              <w:rPr>
                <w:rFonts w:ascii="Bell MT" w:hAnsi="Bell MT"/>
                <w:sz w:val="24"/>
                <w:szCs w:val="24"/>
              </w:rPr>
              <w:delText xml:space="preserve"> Octob</w:delText>
            </w:r>
            <w:r w:rsidR="00BF33BC" w:rsidDel="0040477F">
              <w:rPr>
                <w:rFonts w:ascii="Bell MT" w:hAnsi="Bell MT"/>
                <w:sz w:val="24"/>
                <w:szCs w:val="24"/>
              </w:rPr>
              <w:delText>er 201</w:delText>
            </w:r>
            <w:r w:rsidR="00240541" w:rsidDel="0040477F">
              <w:rPr>
                <w:rFonts w:ascii="Bell MT" w:hAnsi="Bell MT"/>
                <w:sz w:val="24"/>
                <w:szCs w:val="24"/>
              </w:rPr>
              <w:delText>2</w:delText>
            </w:r>
          </w:del>
        </w:p>
      </w:tc>
      <w:tc>
        <w:tcPr>
          <w:tcW w:w="1939" w:type="dxa"/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  <w:b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>SUPERSEDES:</w:t>
          </w:r>
        </w:p>
      </w:tc>
      <w:tc>
        <w:tcPr>
          <w:tcW w:w="2456" w:type="dxa"/>
          <w:shd w:val="clear" w:color="auto" w:fill="auto"/>
        </w:tcPr>
        <w:p w:rsidR="009F6F7E" w:rsidRPr="004E70D0" w:rsidRDefault="00240541" w:rsidP="001D7721">
          <w:pPr>
            <w:snapToGrid w:val="0"/>
            <w:spacing w:before="60" w:after="120"/>
            <w:rPr>
              <w:rFonts w:ascii="Bell MT" w:hAnsi="Bell MT"/>
              <w:color w:val="000000"/>
              <w:sz w:val="24"/>
              <w:szCs w:val="24"/>
            </w:rPr>
          </w:pPr>
          <w:del w:id="129" w:author="Andrea Klooster" w:date="2016-01-28T11:12:00Z">
            <w:r w:rsidDel="0040477F">
              <w:rPr>
                <w:rFonts w:ascii="Bell MT" w:hAnsi="Bell MT"/>
                <w:color w:val="000000"/>
                <w:sz w:val="24"/>
                <w:szCs w:val="24"/>
              </w:rPr>
              <w:delText>15 November 2011</w:delText>
            </w:r>
          </w:del>
          <w:ins w:id="130" w:author="Andrea Klooster" w:date="2016-01-28T11:12:00Z">
            <w:r w:rsidR="0040477F">
              <w:rPr>
                <w:rFonts w:ascii="Bell MT" w:hAnsi="Bell MT"/>
                <w:color w:val="000000"/>
                <w:sz w:val="24"/>
                <w:szCs w:val="24"/>
              </w:rPr>
              <w:t>30</w:t>
            </w:r>
            <w:r w:rsidR="0040477F" w:rsidRPr="0040477F">
              <w:rPr>
                <w:rFonts w:ascii="Bell MT" w:hAnsi="Bell MT"/>
                <w:color w:val="000000"/>
                <w:sz w:val="24"/>
                <w:szCs w:val="24"/>
                <w:vertAlign w:val="superscript"/>
                <w:rPrChange w:id="131" w:author="Andrea Klooster" w:date="2016-01-28T11:12:00Z">
                  <w:rPr>
                    <w:rFonts w:ascii="Bell MT" w:hAnsi="Bell MT"/>
                    <w:color w:val="000000"/>
                    <w:sz w:val="24"/>
                    <w:szCs w:val="24"/>
                  </w:rPr>
                </w:rPrChange>
              </w:rPr>
              <w:t>th</w:t>
            </w:r>
            <w:r w:rsidR="0040477F">
              <w:rPr>
                <w:rFonts w:ascii="Bell MT" w:hAnsi="Bell MT"/>
                <w:color w:val="000000"/>
                <w:sz w:val="24"/>
                <w:szCs w:val="24"/>
              </w:rPr>
              <w:t xml:space="preserve"> October 2012</w:t>
            </w:r>
          </w:ins>
        </w:p>
      </w:tc>
    </w:tr>
    <w:tr w:rsidR="009F6F7E" w:rsidRPr="004E70D0" w:rsidTr="009F6F7E">
      <w:trPr>
        <w:trHeight w:val="831"/>
      </w:trPr>
      <w:tc>
        <w:tcPr>
          <w:tcW w:w="191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  <w:b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>AUTHORITY:</w:t>
          </w:r>
        </w:p>
      </w:tc>
      <w:tc>
        <w:tcPr>
          <w:tcW w:w="294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color w:val="000000"/>
              <w:sz w:val="24"/>
              <w:szCs w:val="24"/>
            </w:rPr>
            <w:t>General Manager</w:t>
          </w:r>
        </w:p>
      </w:tc>
      <w:tc>
        <w:tcPr>
          <w:tcW w:w="193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  <w:b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>RATIFIED BY:</w:t>
          </w:r>
        </w:p>
      </w:tc>
      <w:tc>
        <w:tcPr>
          <w:tcW w:w="245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9F6F7E" w:rsidRPr="004E70D0" w:rsidRDefault="009F6F7E" w:rsidP="00240541">
          <w:pPr>
            <w:snapToGrid w:val="0"/>
            <w:spacing w:before="60" w:after="120"/>
            <w:ind w:right="-138"/>
            <w:rPr>
              <w:rFonts w:ascii="Bell MT" w:hAnsi="Bell MT"/>
              <w:sz w:val="24"/>
              <w:szCs w:val="24"/>
            </w:rPr>
          </w:pPr>
          <w:del w:id="132" w:author="Andrea Klooster" w:date="2016-01-28T11:12:00Z">
            <w:r w:rsidRPr="004E70D0" w:rsidDel="0040477F">
              <w:rPr>
                <w:rFonts w:ascii="Bell MT" w:hAnsi="Bell MT"/>
                <w:sz w:val="24"/>
                <w:szCs w:val="24"/>
              </w:rPr>
              <w:delText>Executive Council</w:delText>
            </w:r>
            <w:r w:rsidRPr="004E70D0" w:rsidDel="0040477F">
              <w:rPr>
                <w:rFonts w:ascii="Bell MT" w:hAnsi="Bell MT"/>
                <w:sz w:val="24"/>
                <w:szCs w:val="24"/>
              </w:rPr>
              <w:br/>
            </w:r>
            <w:r w:rsidR="00240541" w:rsidDel="0040477F">
              <w:rPr>
                <w:rFonts w:ascii="Bell MT" w:hAnsi="Bell MT"/>
                <w:sz w:val="24"/>
                <w:szCs w:val="24"/>
              </w:rPr>
              <w:delText>30</w:delText>
            </w:r>
            <w:r w:rsidR="00240541" w:rsidRPr="00240541" w:rsidDel="0040477F">
              <w:rPr>
                <w:rFonts w:ascii="Bell MT" w:hAnsi="Bell MT"/>
                <w:sz w:val="24"/>
                <w:szCs w:val="24"/>
                <w:vertAlign w:val="superscript"/>
              </w:rPr>
              <w:delText>th</w:delText>
            </w:r>
            <w:r w:rsidR="00240541" w:rsidDel="0040477F">
              <w:rPr>
                <w:rFonts w:ascii="Bell MT" w:hAnsi="Bell MT"/>
                <w:sz w:val="24"/>
                <w:szCs w:val="24"/>
              </w:rPr>
              <w:delText xml:space="preserve"> OCTO</w:delText>
            </w:r>
            <w:r w:rsidR="00CC3726" w:rsidDel="0040477F">
              <w:rPr>
                <w:rFonts w:ascii="Bell MT" w:hAnsi="Bell MT"/>
                <w:sz w:val="24"/>
                <w:szCs w:val="24"/>
              </w:rPr>
              <w:delText>BER 201</w:delText>
            </w:r>
            <w:r w:rsidR="00240541" w:rsidDel="0040477F">
              <w:rPr>
                <w:rFonts w:ascii="Bell MT" w:hAnsi="Bell MT"/>
                <w:sz w:val="24"/>
                <w:szCs w:val="24"/>
              </w:rPr>
              <w:delText>2</w:delText>
            </w:r>
          </w:del>
          <w:ins w:id="133" w:author="Andrea Klooster" w:date="2016-01-28T11:12:00Z">
            <w:r w:rsidR="0040477F">
              <w:rPr>
                <w:rFonts w:ascii="Bell MT" w:hAnsi="Bell MT"/>
                <w:sz w:val="24"/>
                <w:szCs w:val="24"/>
              </w:rPr>
              <w:t>Board of Directors</w:t>
            </w:r>
          </w:ins>
        </w:p>
      </w:tc>
    </w:tr>
    <w:tr w:rsidR="009F6F7E" w:rsidRPr="004E70D0" w:rsidTr="009F6F7E">
      <w:trPr>
        <w:trHeight w:val="92"/>
      </w:trPr>
      <w:tc>
        <w:tcPr>
          <w:tcW w:w="1917" w:type="dxa"/>
          <w:tcBorders>
            <w:top w:val="single" w:sz="4" w:space="0" w:color="000000"/>
          </w:tcBorders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  <w:b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>RELATED DOCUMENTS:</w:t>
          </w:r>
        </w:p>
      </w:tc>
      <w:tc>
        <w:tcPr>
          <w:tcW w:w="4885" w:type="dxa"/>
          <w:gridSpan w:val="2"/>
          <w:tcBorders>
            <w:top w:val="single" w:sz="4" w:space="0" w:color="000000"/>
          </w:tcBorders>
          <w:shd w:val="clear" w:color="auto" w:fill="auto"/>
        </w:tcPr>
        <w:p w:rsidR="00C70396" w:rsidRPr="00C70396" w:rsidRDefault="00F16BF3" w:rsidP="00166A61">
          <w:pPr>
            <w:numPr>
              <w:ilvl w:val="0"/>
              <w:numId w:val="16"/>
            </w:numPr>
            <w:suppressAutoHyphens/>
            <w:snapToGrid w:val="0"/>
            <w:spacing w:after="0" w:line="240" w:lineRule="auto"/>
            <w:rPr>
              <w:rFonts w:ascii="Bell MT" w:eastAsia="Times New Roman" w:hAnsi="Bell MT"/>
              <w:sz w:val="24"/>
              <w:szCs w:val="24"/>
              <w:lang w:val="en-US" w:eastAsia="ar-SA"/>
            </w:rPr>
          </w:pPr>
          <w:r>
            <w:rPr>
              <w:rFonts w:ascii="Bell MT" w:eastAsia="Times New Roman" w:hAnsi="Bell MT"/>
              <w:sz w:val="24"/>
              <w:szCs w:val="24"/>
              <w:lang w:val="en-US" w:eastAsia="ar-SA"/>
            </w:rPr>
            <w:t>Appendix</w:t>
          </w:r>
          <w:r w:rsidR="00166A61">
            <w:rPr>
              <w:rFonts w:ascii="Bell MT" w:eastAsia="Times New Roman" w:hAnsi="Bell MT"/>
              <w:sz w:val="24"/>
              <w:szCs w:val="24"/>
              <w:lang w:val="en-US" w:eastAsia="ar-SA"/>
            </w:rPr>
            <w:t>: Emergency Contact List</w:t>
          </w:r>
        </w:p>
      </w:tc>
      <w:tc>
        <w:tcPr>
          <w:tcW w:w="2456" w:type="dxa"/>
          <w:tcBorders>
            <w:top w:val="single" w:sz="4" w:space="0" w:color="000000"/>
          </w:tcBorders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 xml:space="preserve">PAGE | </w:t>
          </w:r>
          <w:r w:rsidR="003826A3" w:rsidRPr="004E70D0">
            <w:rPr>
              <w:rFonts w:ascii="Bell MT" w:hAnsi="Bell MT"/>
              <w:color w:val="000000"/>
              <w:sz w:val="24"/>
              <w:szCs w:val="24"/>
            </w:rPr>
            <w:fldChar w:fldCharType="begin"/>
          </w:r>
          <w:r w:rsidRPr="004E70D0">
            <w:rPr>
              <w:rFonts w:ascii="Bell MT" w:hAnsi="Bell MT"/>
              <w:color w:val="000000"/>
              <w:sz w:val="24"/>
              <w:szCs w:val="24"/>
            </w:rPr>
            <w:instrText xml:space="preserve"> PAGE </w:instrText>
          </w:r>
          <w:r w:rsidR="003826A3" w:rsidRPr="004E70D0">
            <w:rPr>
              <w:rFonts w:ascii="Bell MT" w:hAnsi="Bell MT"/>
              <w:color w:val="000000"/>
              <w:sz w:val="24"/>
              <w:szCs w:val="24"/>
            </w:rPr>
            <w:fldChar w:fldCharType="separate"/>
          </w:r>
          <w:r w:rsidR="00750E4B">
            <w:rPr>
              <w:rFonts w:ascii="Bell MT" w:hAnsi="Bell MT"/>
              <w:noProof/>
              <w:color w:val="000000"/>
              <w:sz w:val="24"/>
              <w:szCs w:val="24"/>
            </w:rPr>
            <w:t>1</w:t>
          </w:r>
          <w:r w:rsidR="003826A3" w:rsidRPr="004E70D0">
            <w:rPr>
              <w:rFonts w:ascii="Bell MT" w:hAnsi="Bell MT"/>
              <w:color w:val="000000"/>
              <w:sz w:val="24"/>
              <w:szCs w:val="24"/>
            </w:rPr>
            <w:fldChar w:fldCharType="end"/>
          </w: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 xml:space="preserve"> </w:t>
          </w:r>
          <w:r w:rsidRPr="004E70D0">
            <w:rPr>
              <w:rFonts w:ascii="Bell MT" w:hAnsi="Bell MT"/>
              <w:color w:val="000000"/>
              <w:sz w:val="24"/>
              <w:szCs w:val="24"/>
            </w:rPr>
            <w:t xml:space="preserve">of </w:t>
          </w:r>
          <w:r w:rsidR="003826A3" w:rsidRPr="004E70D0">
            <w:rPr>
              <w:rFonts w:ascii="Bell MT" w:hAnsi="Bell MT"/>
            </w:rPr>
            <w:fldChar w:fldCharType="begin"/>
          </w:r>
          <w:r w:rsidRPr="004E70D0">
            <w:rPr>
              <w:rFonts w:ascii="Bell MT" w:hAnsi="Bell MT"/>
            </w:rPr>
            <w:instrText xml:space="preserve"> NUMPAGES \*Arabic </w:instrText>
          </w:r>
          <w:r w:rsidR="003826A3" w:rsidRPr="004E70D0">
            <w:rPr>
              <w:rFonts w:ascii="Bell MT" w:hAnsi="Bell MT"/>
            </w:rPr>
            <w:fldChar w:fldCharType="separate"/>
          </w:r>
          <w:r w:rsidR="00750E4B">
            <w:rPr>
              <w:rFonts w:ascii="Bell MT" w:hAnsi="Bell MT"/>
              <w:noProof/>
            </w:rPr>
            <w:t>4</w:t>
          </w:r>
          <w:r w:rsidR="003826A3" w:rsidRPr="004E70D0">
            <w:rPr>
              <w:rFonts w:ascii="Bell MT" w:hAnsi="Bell MT"/>
            </w:rPr>
            <w:fldChar w:fldCharType="end"/>
          </w:r>
        </w:p>
      </w:tc>
    </w:tr>
  </w:tbl>
  <w:p w:rsidR="00CB29B0" w:rsidRPr="004E70D0" w:rsidRDefault="00CB29B0">
    <w:pPr>
      <w:pStyle w:val="Header"/>
      <w:rPr>
        <w:rFonts w:ascii="Bell MT" w:hAnsi="Bell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800" w:hanging="720"/>
      </w:pPr>
      <w:rPr>
        <w:rFonts w:ascii="Symbol" w:hAnsi="Symbo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160" w:hanging="36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3024" w:hanging="504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432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92" w:hanging="432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EA58D914"/>
    <w:numStyleLink w:val="USCPolicy"/>
  </w:abstractNum>
  <w:abstractNum w:abstractNumId="3" w15:restartNumberingAfterBreak="0">
    <w:nsid w:val="00000004"/>
    <w:multiLevelType w:val="multilevel"/>
    <w:tmpl w:val="EA58D914"/>
    <w:numStyleLink w:val="USCPolicy"/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Roman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6" w15:restartNumberingAfterBreak="0">
    <w:nsid w:val="00000007"/>
    <w:multiLevelType w:val="multilevel"/>
    <w:tmpl w:val="EA58D914"/>
    <w:numStyleLink w:val="USCPolicy"/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00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72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080" w:hanging="36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1944" w:hanging="504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92" w:hanging="432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2" w:hanging="432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00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72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080" w:hanging="36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00"/>
      <w:lvlJc w:val="left"/>
      <w:pPr>
        <w:tabs>
          <w:tab w:val="num" w:pos="0"/>
        </w:tabs>
        <w:ind w:left="720" w:hanging="720"/>
      </w:pPr>
      <w:rPr>
        <w:rFonts w:ascii="Bell MT" w:hAnsi="Bell M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72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0"/>
        </w:tabs>
        <w:ind w:left="1080" w:hanging="36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 w15:restartNumberingAfterBreak="0">
    <w:nsid w:val="0C2A508F"/>
    <w:multiLevelType w:val="multilevel"/>
    <w:tmpl w:val="EA58D914"/>
    <w:numStyleLink w:val="USCPolicy"/>
  </w:abstractNum>
  <w:abstractNum w:abstractNumId="15" w15:restartNumberingAfterBreak="0">
    <w:nsid w:val="17A95C41"/>
    <w:multiLevelType w:val="multilevel"/>
    <w:tmpl w:val="EA58D914"/>
    <w:numStyleLink w:val="USCPolicy"/>
  </w:abstractNum>
  <w:abstractNum w:abstractNumId="16" w15:restartNumberingAfterBreak="0">
    <w:nsid w:val="18274D76"/>
    <w:multiLevelType w:val="multilevel"/>
    <w:tmpl w:val="EA58D914"/>
    <w:numStyleLink w:val="USCPolicy"/>
  </w:abstractNum>
  <w:abstractNum w:abstractNumId="17" w15:restartNumberingAfterBreak="0">
    <w:nsid w:val="26525632"/>
    <w:multiLevelType w:val="multilevel"/>
    <w:tmpl w:val="EA58D914"/>
    <w:numStyleLink w:val="USCPolicy"/>
  </w:abstractNum>
  <w:abstractNum w:abstractNumId="18" w15:restartNumberingAfterBreak="0">
    <w:nsid w:val="3D50542D"/>
    <w:multiLevelType w:val="multilevel"/>
    <w:tmpl w:val="EA58D914"/>
    <w:styleLink w:val="USCPolicy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9" w15:restartNumberingAfterBreak="0">
    <w:nsid w:val="422A7CD7"/>
    <w:multiLevelType w:val="hybridMultilevel"/>
    <w:tmpl w:val="4B765B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85F03"/>
    <w:multiLevelType w:val="multilevel"/>
    <w:tmpl w:val="FD94DE60"/>
    <w:numStyleLink w:val="USCPolicy1"/>
  </w:abstractNum>
  <w:abstractNum w:abstractNumId="21" w15:restartNumberingAfterBreak="0">
    <w:nsid w:val="4D271B97"/>
    <w:multiLevelType w:val="multilevel"/>
    <w:tmpl w:val="EA58D914"/>
    <w:numStyleLink w:val="USCPolicy"/>
  </w:abstractNum>
  <w:abstractNum w:abstractNumId="22" w15:restartNumberingAfterBreak="0">
    <w:nsid w:val="54B9171E"/>
    <w:multiLevelType w:val="multilevel"/>
    <w:tmpl w:val="F938A33C"/>
    <w:lvl w:ilvl="0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216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252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338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3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75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3" w15:restartNumberingAfterBreak="0">
    <w:nsid w:val="5C98716F"/>
    <w:multiLevelType w:val="hybridMultilevel"/>
    <w:tmpl w:val="0880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D1CC9"/>
    <w:multiLevelType w:val="multilevel"/>
    <w:tmpl w:val="EA58D914"/>
    <w:numStyleLink w:val="USCPolicy"/>
  </w:abstractNum>
  <w:abstractNum w:abstractNumId="25" w15:restartNumberingAfterBreak="0">
    <w:nsid w:val="6BFF6F24"/>
    <w:multiLevelType w:val="multilevel"/>
    <w:tmpl w:val="FD94DE60"/>
    <w:styleLink w:val="USCPolicy1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6"/>
  </w:num>
  <w:num w:numId="8">
    <w:abstractNumId w:val="16"/>
  </w:num>
  <w:num w:numId="9">
    <w:abstractNumId w:val="18"/>
  </w:num>
  <w:num w:numId="10">
    <w:abstractNumId w:val="18"/>
  </w:num>
  <w:num w:numId="11">
    <w:abstractNumId w:val="19"/>
  </w:num>
  <w:num w:numId="12">
    <w:abstractNumId w:val="15"/>
  </w:num>
  <w:num w:numId="13">
    <w:abstractNumId w:val="13"/>
  </w:num>
  <w:num w:numId="14">
    <w:abstractNumId w:val="2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  <w:num w:numId="19">
    <w:abstractNumId w:val="6"/>
  </w:num>
  <w:num w:numId="20">
    <w:abstractNumId w:val="21"/>
  </w:num>
  <w:num w:numId="21">
    <w:abstractNumId w:val="0"/>
  </w:num>
  <w:num w:numId="22">
    <w:abstractNumId w:val="17"/>
  </w:num>
  <w:num w:numId="23">
    <w:abstractNumId w:val="14"/>
  </w:num>
  <w:num w:numId="24">
    <w:abstractNumId w:val="22"/>
  </w:num>
  <w:num w:numId="25">
    <w:abstractNumId w:val="24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25"/>
  </w:num>
  <w:num w:numId="33">
    <w:abstractNumId w:val="20"/>
    <w:lvlOverride w:ilvl="0">
      <w:lvl w:ilvl="0">
        <w:start w:val="1"/>
        <w:numFmt w:val="decimal"/>
        <w:lvlText w:val="%1.0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872"/>
          </w:tabs>
          <w:ind w:left="1872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592"/>
          </w:tabs>
          <w:ind w:left="2592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  <w:rPr>
          <w:rFonts w:hint="default"/>
        </w:rPr>
      </w:lvl>
    </w:lvlOverride>
  </w:num>
  <w:num w:numId="3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Klooster">
    <w15:presenceInfo w15:providerId="AD" w15:userId="S-1-5-21-88957051-2126860730-1788637320-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A0"/>
    <w:rsid w:val="000032F2"/>
    <w:rsid w:val="000042B8"/>
    <w:rsid w:val="00024627"/>
    <w:rsid w:val="00057CE1"/>
    <w:rsid w:val="000A10C5"/>
    <w:rsid w:val="000C29E5"/>
    <w:rsid w:val="00102383"/>
    <w:rsid w:val="00103C92"/>
    <w:rsid w:val="00134F2E"/>
    <w:rsid w:val="00157D18"/>
    <w:rsid w:val="00166A61"/>
    <w:rsid w:val="00171744"/>
    <w:rsid w:val="00174F9E"/>
    <w:rsid w:val="00176636"/>
    <w:rsid w:val="00191DD7"/>
    <w:rsid w:val="001A63AF"/>
    <w:rsid w:val="001D7721"/>
    <w:rsid w:val="001E3ED8"/>
    <w:rsid w:val="00203B5E"/>
    <w:rsid w:val="00207BE8"/>
    <w:rsid w:val="00210A40"/>
    <w:rsid w:val="002248F4"/>
    <w:rsid w:val="00237EF3"/>
    <w:rsid w:val="00240541"/>
    <w:rsid w:val="002562C0"/>
    <w:rsid w:val="00275C99"/>
    <w:rsid w:val="002A51FE"/>
    <w:rsid w:val="002B2546"/>
    <w:rsid w:val="002B37B7"/>
    <w:rsid w:val="002D2FC8"/>
    <w:rsid w:val="002D36EF"/>
    <w:rsid w:val="00301D83"/>
    <w:rsid w:val="0033429B"/>
    <w:rsid w:val="00340A8C"/>
    <w:rsid w:val="00346FEF"/>
    <w:rsid w:val="0035169D"/>
    <w:rsid w:val="00361035"/>
    <w:rsid w:val="003826A3"/>
    <w:rsid w:val="0039306A"/>
    <w:rsid w:val="003E597D"/>
    <w:rsid w:val="003F3B6E"/>
    <w:rsid w:val="003F69AD"/>
    <w:rsid w:val="0040477F"/>
    <w:rsid w:val="00440F47"/>
    <w:rsid w:val="00454838"/>
    <w:rsid w:val="004A0692"/>
    <w:rsid w:val="004B672E"/>
    <w:rsid w:val="004D215E"/>
    <w:rsid w:val="004E70D0"/>
    <w:rsid w:val="00505480"/>
    <w:rsid w:val="00552388"/>
    <w:rsid w:val="00557C65"/>
    <w:rsid w:val="005B52A5"/>
    <w:rsid w:val="005E3442"/>
    <w:rsid w:val="00602122"/>
    <w:rsid w:val="006075C3"/>
    <w:rsid w:val="00607C39"/>
    <w:rsid w:val="00617E8F"/>
    <w:rsid w:val="00643E14"/>
    <w:rsid w:val="00685972"/>
    <w:rsid w:val="006C3DA0"/>
    <w:rsid w:val="006C7D2F"/>
    <w:rsid w:val="006D4BD6"/>
    <w:rsid w:val="006E1370"/>
    <w:rsid w:val="006E3208"/>
    <w:rsid w:val="006E799C"/>
    <w:rsid w:val="006F07DF"/>
    <w:rsid w:val="00701150"/>
    <w:rsid w:val="00702883"/>
    <w:rsid w:val="007422CA"/>
    <w:rsid w:val="00750E4B"/>
    <w:rsid w:val="007547C7"/>
    <w:rsid w:val="00771BB1"/>
    <w:rsid w:val="00773E46"/>
    <w:rsid w:val="00780487"/>
    <w:rsid w:val="007B0360"/>
    <w:rsid w:val="007C2EF8"/>
    <w:rsid w:val="007C6A75"/>
    <w:rsid w:val="007C7824"/>
    <w:rsid w:val="007E0C40"/>
    <w:rsid w:val="007E767D"/>
    <w:rsid w:val="008013B5"/>
    <w:rsid w:val="00802E31"/>
    <w:rsid w:val="008115CB"/>
    <w:rsid w:val="00815BD8"/>
    <w:rsid w:val="00822209"/>
    <w:rsid w:val="008344C5"/>
    <w:rsid w:val="00853922"/>
    <w:rsid w:val="00893AF2"/>
    <w:rsid w:val="008F5F75"/>
    <w:rsid w:val="009243B4"/>
    <w:rsid w:val="0094541F"/>
    <w:rsid w:val="009557EE"/>
    <w:rsid w:val="00955C40"/>
    <w:rsid w:val="00965AE9"/>
    <w:rsid w:val="00977C0A"/>
    <w:rsid w:val="009D771F"/>
    <w:rsid w:val="009F271E"/>
    <w:rsid w:val="009F6F7E"/>
    <w:rsid w:val="00A1066A"/>
    <w:rsid w:val="00A5533D"/>
    <w:rsid w:val="00A70A0F"/>
    <w:rsid w:val="00A77EF9"/>
    <w:rsid w:val="00A82415"/>
    <w:rsid w:val="00A97C91"/>
    <w:rsid w:val="00AB6176"/>
    <w:rsid w:val="00AE2A31"/>
    <w:rsid w:val="00B1426A"/>
    <w:rsid w:val="00B52A78"/>
    <w:rsid w:val="00B65A0E"/>
    <w:rsid w:val="00B93B5C"/>
    <w:rsid w:val="00BB5E96"/>
    <w:rsid w:val="00BC7046"/>
    <w:rsid w:val="00BD0457"/>
    <w:rsid w:val="00BF33BC"/>
    <w:rsid w:val="00BF7466"/>
    <w:rsid w:val="00C1439F"/>
    <w:rsid w:val="00C20490"/>
    <w:rsid w:val="00C350F9"/>
    <w:rsid w:val="00C47D09"/>
    <w:rsid w:val="00C51F94"/>
    <w:rsid w:val="00C53A21"/>
    <w:rsid w:val="00C70396"/>
    <w:rsid w:val="00CB29B0"/>
    <w:rsid w:val="00CC0539"/>
    <w:rsid w:val="00CC1F05"/>
    <w:rsid w:val="00CC3726"/>
    <w:rsid w:val="00CD65A8"/>
    <w:rsid w:val="00D1189D"/>
    <w:rsid w:val="00D322BF"/>
    <w:rsid w:val="00D51AB0"/>
    <w:rsid w:val="00D629BD"/>
    <w:rsid w:val="00D67FD7"/>
    <w:rsid w:val="00D74F01"/>
    <w:rsid w:val="00D82026"/>
    <w:rsid w:val="00D83FD7"/>
    <w:rsid w:val="00D97A30"/>
    <w:rsid w:val="00DB38E7"/>
    <w:rsid w:val="00DB53F3"/>
    <w:rsid w:val="00DC79A7"/>
    <w:rsid w:val="00DD1E8B"/>
    <w:rsid w:val="00DD53F9"/>
    <w:rsid w:val="00DE1DB3"/>
    <w:rsid w:val="00DE7B59"/>
    <w:rsid w:val="00E064D2"/>
    <w:rsid w:val="00E437BE"/>
    <w:rsid w:val="00E5444C"/>
    <w:rsid w:val="00E5467B"/>
    <w:rsid w:val="00E62E5B"/>
    <w:rsid w:val="00E706A9"/>
    <w:rsid w:val="00EA1C11"/>
    <w:rsid w:val="00EC2459"/>
    <w:rsid w:val="00ED6D4D"/>
    <w:rsid w:val="00F16BF3"/>
    <w:rsid w:val="00F21371"/>
    <w:rsid w:val="00F43C3C"/>
    <w:rsid w:val="00F4557C"/>
    <w:rsid w:val="00F541F7"/>
    <w:rsid w:val="00F56840"/>
    <w:rsid w:val="00F647DC"/>
    <w:rsid w:val="00F8376F"/>
    <w:rsid w:val="00F93C9B"/>
    <w:rsid w:val="00F9674E"/>
    <w:rsid w:val="00FA0849"/>
    <w:rsid w:val="00FA0C74"/>
    <w:rsid w:val="00FC2278"/>
    <w:rsid w:val="00FC7C4C"/>
    <w:rsid w:val="00FD5D79"/>
    <w:rsid w:val="00FE7A9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1A30A-11BB-4B65-9156-D9D2E416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 w:themeColor="text1" w:themeTint="7F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25"/>
      </w:numPr>
      <w:spacing w:after="240" w:line="240" w:lineRule="auto"/>
      <w:contextualSpacing w:val="0"/>
      <w:jc w:val="both"/>
    </w:pPr>
    <w:rPr>
      <w:rFonts w:ascii="Bell MT" w:hAnsi="Bell MT"/>
      <w:color w:val="000000" w:themeColor="text1"/>
      <w:sz w:val="24"/>
      <w:szCs w:val="24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71744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numbering" w:customStyle="1" w:styleId="USCPolicy1">
    <w:name w:val="USC Policy1"/>
    <w:rsid w:val="00B52A78"/>
    <w:pPr>
      <w:numPr>
        <w:numId w:val="32"/>
      </w:numPr>
    </w:pPr>
  </w:style>
  <w:style w:type="character" w:customStyle="1" w:styleId="WW8Num5z1">
    <w:name w:val="WW8Num5z1"/>
    <w:rsid w:val="00773E46"/>
    <w:rPr>
      <w:rFonts w:ascii="OpenSymbol" w:hAnsi="OpenSymbol" w:cs="OpenSymbol"/>
    </w:rPr>
  </w:style>
  <w:style w:type="character" w:styleId="Hyperlink">
    <w:name w:val="Hyperlink"/>
    <w:basedOn w:val="DefaultParagraphFont"/>
    <w:rsid w:val="00BB5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School\My%20Dropbox\Government%20Services\AdminPolicy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5B5A491E0C4CA3AE510CE56068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7622-EB2A-48D5-9019-9E7C0F5171C1}"/>
      </w:docPartPr>
      <w:docPartBody>
        <w:p w:rsidR="009B5E12" w:rsidRDefault="001D1BF0">
          <w:pPr>
            <w:pStyle w:val="D95B5A491E0C4CA3AE510CE5606812DD"/>
          </w:pPr>
          <w:r w:rsidRPr="0090717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1BF0"/>
    <w:rsid w:val="000D46E7"/>
    <w:rsid w:val="001740C0"/>
    <w:rsid w:val="001D1BF0"/>
    <w:rsid w:val="00293667"/>
    <w:rsid w:val="004021CE"/>
    <w:rsid w:val="00476E41"/>
    <w:rsid w:val="004C5CD4"/>
    <w:rsid w:val="004D1130"/>
    <w:rsid w:val="00727B40"/>
    <w:rsid w:val="008355C7"/>
    <w:rsid w:val="00970BDC"/>
    <w:rsid w:val="009B5E12"/>
    <w:rsid w:val="009E4979"/>
    <w:rsid w:val="00A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E12"/>
    <w:rPr>
      <w:color w:val="808080"/>
    </w:rPr>
  </w:style>
  <w:style w:type="paragraph" w:customStyle="1" w:styleId="D95B5A491E0C4CA3AE510CE5606812DD">
    <w:name w:val="D95B5A491E0C4CA3AE510CE5606812DD"/>
    <w:rsid w:val="009B5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7082-D917-46B9-BA53-5C8B5464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AdminPolicyTemplate.dotx</Template>
  <TotalTime>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PREPAREDNESS POLICY</vt:lpstr>
    </vt:vector>
  </TitlesOfParts>
  <Company>TOSHIBA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POLICY</dc:title>
  <dc:creator>Will</dc:creator>
  <cp:lastModifiedBy>Andrea Klooster</cp:lastModifiedBy>
  <cp:revision>2</cp:revision>
  <cp:lastPrinted>2012-11-06T14:41:00Z</cp:lastPrinted>
  <dcterms:created xsi:type="dcterms:W3CDTF">2016-03-04T18:23:00Z</dcterms:created>
  <dcterms:modified xsi:type="dcterms:W3CDTF">2016-03-04T18:23:00Z</dcterms:modified>
</cp:coreProperties>
</file>